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86995" w14:textId="3D2ABD8A" w:rsidR="00825B32" w:rsidRPr="00D83FE5" w:rsidRDefault="0041111A" w:rsidP="006347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  <w:b/>
          <w:color w:val="000000"/>
          <w:sz w:val="24"/>
          <w:szCs w:val="24"/>
        </w:rPr>
      </w:pPr>
      <w:r>
        <w:pict w14:anchorId="0F9025F9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alt="" style="position:absolute;margin-left:0;margin-top:0;width:50pt;height:50pt;z-index:251661824;visibility:hidden;mso-wrap-edited:f;mso-width-percent:0;mso-height-percent:0;mso-width-percent:0;mso-height-percent:0">
            <o:lock v:ext="edit" selection="t"/>
          </v:shape>
        </w:pict>
      </w:r>
      <w:r>
        <w:pict w14:anchorId="280D748F">
          <v:shape id="_x0000_s1027" type="#_x0000_t136" alt="" style="position:absolute;margin-left:0;margin-top:0;width:50pt;height:50pt;z-index:251662848;visibility:hidden;mso-wrap-edited:f;mso-width-percent:0;mso-height-percent:0;mso-width-percent:0;mso-height-percent:0">
            <o:lock v:ext="edit" selection="t"/>
          </v:shape>
        </w:pict>
      </w:r>
      <w:r>
        <w:pict w14:anchorId="79AABE12">
          <v:shape id="_x0000_s1026" type="#_x0000_t136" alt="" style="position:absolute;margin-left:0;margin-top:0;width:50pt;height:50pt;z-index:251663872;visibility:hidden;mso-wrap-edited:f;mso-width-percent:0;mso-height-percent:0;mso-width-percent:0;mso-height-percent:0">
            <o:lock v:ext="edit" selection="t"/>
          </v:shape>
        </w:pict>
      </w:r>
      <w:r w:rsidR="005B02E3">
        <w:softHyphen/>
      </w:r>
      <w:r w:rsidR="005B02E3">
        <w:softHyphen/>
      </w:r>
      <w:sdt>
        <w:sdtPr>
          <w:tag w:val="goog_rdk_2"/>
          <w:id w:val="1852678820"/>
        </w:sdtPr>
        <w:sdtEndPr/>
        <w:sdtContent>
          <w:ins w:id="0" w:author="Jacqs Graham" w:date="2021-04-08T16:31:00Z">
            <w:r w:rsidR="001C5C38">
              <w:rPr>
                <w:noProof/>
              </w:rPr>
              <w:drawing>
                <wp:anchor distT="0" distB="0" distL="114300" distR="114300" simplePos="0" relativeHeight="251651584" behindDoc="0" locked="0" layoutInCell="1" hidden="0" allowOverlap="1" wp14:anchorId="0CB24152" wp14:editId="2D80B132">
                  <wp:simplePos x="0" y="0"/>
                  <wp:positionH relativeFrom="column">
                    <wp:posOffset>-76199</wp:posOffset>
                  </wp:positionH>
                  <wp:positionV relativeFrom="paragraph">
                    <wp:posOffset>0</wp:posOffset>
                  </wp:positionV>
                  <wp:extent cx="1097280" cy="1321215"/>
                  <wp:effectExtent l="0" t="0" r="0" b="0"/>
                  <wp:wrapSquare wrapText="bothSides" distT="0" distB="0" distL="114300" distR="114300"/>
                  <wp:docPr id="23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280" cy="13212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ins>
        </w:sdtContent>
      </w:sdt>
      <w:r w:rsidR="00D83FE5">
        <w:rPr>
          <w:rFonts w:ascii="Arial" w:eastAsia="Arial" w:hAnsi="Arial" w:cs="Arial"/>
          <w:b/>
          <w:bCs/>
          <w:color w:val="000000"/>
          <w:sz w:val="24"/>
          <w:szCs w:val="24"/>
        </w:rPr>
        <w:t>A PROPOSAL FOR THE MANAGEMENT OF KELVIN PLAYERS</w:t>
      </w:r>
    </w:p>
    <w:p w14:paraId="43670EB3" w14:textId="3D430B4A" w:rsidR="00D83FE5" w:rsidRDefault="00D83FE5" w:rsidP="006347DF">
      <w:pPr>
        <w:pBdr>
          <w:top w:val="nil"/>
          <w:left w:val="nil"/>
          <w:bottom w:val="nil"/>
          <w:right w:val="nil"/>
          <w:between w:val="nil"/>
        </w:pBdr>
        <w:spacing w:before="0"/>
        <w:jc w:val="both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To create excellent theatre through the sharing and development of skills and expertise in all aspects of production and performance.</w:t>
      </w:r>
    </w:p>
    <w:p w14:paraId="04EFFE7F" w14:textId="3C855856" w:rsidR="00D83FE5" w:rsidRDefault="00D83FE5" w:rsidP="006347DF">
      <w:pPr>
        <w:pBdr>
          <w:top w:val="nil"/>
          <w:left w:val="nil"/>
          <w:bottom w:val="nil"/>
          <w:right w:val="nil"/>
          <w:between w:val="nil"/>
        </w:pBdr>
        <w:spacing w:before="0"/>
        <w:jc w:val="both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hidden="0" allowOverlap="1" wp14:anchorId="60837EBD" wp14:editId="331071C8">
                <wp:simplePos x="0" y="0"/>
                <wp:positionH relativeFrom="column">
                  <wp:posOffset>1133475</wp:posOffset>
                </wp:positionH>
                <wp:positionV relativeFrom="paragraph">
                  <wp:posOffset>31459</wp:posOffset>
                </wp:positionV>
                <wp:extent cx="3771900" cy="38100"/>
                <wp:effectExtent l="0" t="0" r="0" b="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0" y="0"/>
                          <a:ext cx="3771900" cy="38100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type w14:anchorId="082CD8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89.25pt;margin-top:2.5pt;width:297pt;height:3pt;rotation:180;flip:x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" strokecolor="#4472c4 [3204]" strokeweight="3pt">
                <v:stroke startarrowwidth="narrow" startarrowlength="short" endarrowwidth="narrow" endarrowlength="short"/>
              </v:shape>
            </w:pict>
          </mc:Fallback>
        </mc:AlternateContent>
      </w:r>
    </w:p>
    <w:p w14:paraId="44C618C2" w14:textId="69AF953F" w:rsidR="006347DF" w:rsidRPr="00F57969" w:rsidRDefault="001C5C38" w:rsidP="006347DF">
      <w:pPr>
        <w:pBdr>
          <w:top w:val="nil"/>
          <w:left w:val="nil"/>
          <w:bottom w:val="nil"/>
          <w:right w:val="nil"/>
          <w:between w:val="nil"/>
        </w:pBdr>
        <w:spacing w:before="0"/>
        <w:jc w:val="both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F57969">
        <w:rPr>
          <w:rFonts w:ascii="Arial" w:eastAsia="Arial" w:hAnsi="Arial" w:cs="Arial"/>
          <w:b/>
          <w:bCs/>
          <w:color w:val="000000"/>
          <w:sz w:val="24"/>
          <w:szCs w:val="24"/>
        </w:rPr>
        <w:t>Background</w:t>
      </w:r>
    </w:p>
    <w:p w14:paraId="4BA985D3" w14:textId="01B35D02" w:rsidR="006347DF" w:rsidRDefault="00DD1506" w:rsidP="006347DF">
      <w:pPr>
        <w:pBdr>
          <w:top w:val="nil"/>
          <w:left w:val="nil"/>
          <w:bottom w:val="nil"/>
          <w:right w:val="nil"/>
          <w:between w:val="nil"/>
        </w:pBdr>
        <w:spacing w:before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In 1999, there was a formal review of the structure of Kelvin Players. This was followed by a further restructure of the management committee around a decade later as the roles on the management committee and the lines of responsibility were more clearly defined. The current structure has remained more or less the same</w:t>
      </w:r>
      <w:r w:rsidRPr="00536087">
        <w:rPr>
          <w:rFonts w:ascii="Arial" w:eastAsia="Arial" w:hAnsi="Arial" w:cs="Arial"/>
          <w:color w:val="000000"/>
          <w:sz w:val="24"/>
          <w:szCs w:val="24"/>
        </w:rPr>
        <w:t xml:space="preserve"> since then</w:t>
      </w:r>
      <w:r w:rsidR="00536087">
        <w:rPr>
          <w:rFonts w:ascii="Arial" w:eastAsia="Arial" w:hAnsi="Arial" w:cs="Arial"/>
          <w:color w:val="000000"/>
          <w:sz w:val="24"/>
          <w:szCs w:val="24"/>
        </w:rPr>
        <w:t xml:space="preserve"> –</w:t>
      </w:r>
      <w:r w:rsidR="00536087" w:rsidRPr="00536087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536087" w:rsidRPr="00536087">
        <w:rPr>
          <w:rStyle w:val="CommentReference"/>
          <w:rFonts w:ascii="Arial" w:hAnsi="Arial" w:cs="Arial"/>
          <w:sz w:val="24"/>
          <w:szCs w:val="24"/>
        </w:rPr>
        <w:t xml:space="preserve">apart from the creation of </w:t>
      </w:r>
      <w:r w:rsidR="00D801A7">
        <w:rPr>
          <w:rStyle w:val="CommentReference"/>
          <w:rFonts w:ascii="Arial" w:hAnsi="Arial" w:cs="Arial"/>
          <w:sz w:val="24"/>
          <w:szCs w:val="24"/>
        </w:rPr>
        <w:t>some new</w:t>
      </w:r>
      <w:r w:rsidR="00536087" w:rsidRPr="00536087">
        <w:rPr>
          <w:rStyle w:val="CommentReference"/>
          <w:rFonts w:ascii="Arial" w:hAnsi="Arial" w:cs="Arial"/>
          <w:sz w:val="24"/>
          <w:szCs w:val="24"/>
        </w:rPr>
        <w:t xml:space="preserve"> Elected Officer role</w:t>
      </w:r>
      <w:r w:rsidR="00D801A7">
        <w:rPr>
          <w:rStyle w:val="CommentReference"/>
          <w:rFonts w:ascii="Arial" w:hAnsi="Arial" w:cs="Arial"/>
          <w:sz w:val="24"/>
          <w:szCs w:val="24"/>
        </w:rPr>
        <w:t>s</w:t>
      </w:r>
      <w:r w:rsidR="00536087" w:rsidRPr="00536087">
        <w:rPr>
          <w:rStyle w:val="CommentReference"/>
          <w:rFonts w:ascii="Arial" w:hAnsi="Arial" w:cs="Arial"/>
          <w:sz w:val="24"/>
          <w:szCs w:val="24"/>
        </w:rPr>
        <w:t>,</w:t>
      </w:r>
      <w:r w:rsidR="00D801A7">
        <w:rPr>
          <w:rStyle w:val="CommentReference"/>
          <w:rFonts w:ascii="Arial" w:hAnsi="Arial" w:cs="Arial"/>
          <w:sz w:val="24"/>
          <w:szCs w:val="24"/>
        </w:rPr>
        <w:t xml:space="preserve"> including </w:t>
      </w:r>
      <w:r w:rsidR="00536087" w:rsidRPr="00536087">
        <w:rPr>
          <w:rStyle w:val="CommentReference"/>
          <w:rFonts w:ascii="Arial" w:hAnsi="Arial" w:cs="Arial"/>
          <w:sz w:val="24"/>
          <w:szCs w:val="24"/>
        </w:rPr>
        <w:t>Artistic Director, in the mid-2000s</w:t>
      </w:r>
      <w:r w:rsidRPr="00536087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618C53F9" w14:textId="0B258D33" w:rsidR="006347DF" w:rsidRDefault="00DD1506" w:rsidP="006347DF">
      <w:pPr>
        <w:pBdr>
          <w:top w:val="nil"/>
          <w:left w:val="nil"/>
          <w:bottom w:val="nil"/>
          <w:right w:val="nil"/>
          <w:between w:val="nil"/>
        </w:pBdr>
        <w:spacing w:before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Currently, the club is </w:t>
      </w:r>
      <w:r w:rsidR="006347DF">
        <w:rPr>
          <w:rFonts w:ascii="Arial" w:eastAsia="Arial" w:hAnsi="Arial" w:cs="Arial"/>
          <w:color w:val="000000"/>
          <w:sz w:val="24"/>
          <w:szCs w:val="24"/>
        </w:rPr>
        <w:t>largely</w:t>
      </w:r>
      <w:r w:rsidR="00F57969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in hiatus (due to the pandemic) and it is an opportunity to review the way the club works and</w:t>
      </w:r>
      <w:r w:rsidR="006347DF">
        <w:rPr>
          <w:rFonts w:ascii="Arial" w:eastAsia="Arial" w:hAnsi="Arial" w:cs="Arial"/>
          <w:color w:val="000000"/>
          <w:sz w:val="24"/>
          <w:szCs w:val="24"/>
        </w:rPr>
        <w:t xml:space="preserve"> to review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F57969">
        <w:rPr>
          <w:rFonts w:ascii="Arial" w:eastAsia="Arial" w:hAnsi="Arial" w:cs="Arial"/>
          <w:color w:val="000000"/>
          <w:sz w:val="24"/>
          <w:szCs w:val="24"/>
        </w:rPr>
        <w:t>its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aims.</w:t>
      </w:r>
    </w:p>
    <w:p w14:paraId="1A68FDC5" w14:textId="02FE463F" w:rsidR="00F57969" w:rsidRDefault="00F57969" w:rsidP="006347DF">
      <w:pPr>
        <w:pBdr>
          <w:top w:val="nil"/>
          <w:left w:val="nil"/>
          <w:bottom w:val="nil"/>
          <w:right w:val="nil"/>
          <w:between w:val="nil"/>
        </w:pBdr>
        <w:spacing w:before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The recent survey by the Inclusivity Action </w:t>
      </w:r>
      <w:r w:rsidR="006347DF">
        <w:rPr>
          <w:rFonts w:ascii="Arial" w:eastAsia="Arial" w:hAnsi="Arial" w:cs="Arial"/>
          <w:color w:val="000000"/>
          <w:sz w:val="24"/>
          <w:szCs w:val="24"/>
        </w:rPr>
        <w:t xml:space="preserve">Group </w:t>
      </w:r>
      <w:r>
        <w:rPr>
          <w:rFonts w:ascii="Arial" w:eastAsia="Arial" w:hAnsi="Arial" w:cs="Arial"/>
          <w:color w:val="000000"/>
          <w:sz w:val="24"/>
          <w:szCs w:val="24"/>
        </w:rPr>
        <w:t>hinted at a need for change – many ideas were raised around the membership fee and structure, the need for a vision, and many suggestions for a more creative approach to our productions.</w:t>
      </w:r>
    </w:p>
    <w:p w14:paraId="37C03A50" w14:textId="16C6FD92" w:rsidR="00F57969" w:rsidRDefault="00F57969" w:rsidP="006347DF">
      <w:pPr>
        <w:pBdr>
          <w:top w:val="nil"/>
          <w:left w:val="nil"/>
          <w:bottom w:val="nil"/>
          <w:right w:val="nil"/>
          <w:between w:val="nil"/>
        </w:pBdr>
        <w:spacing w:before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Aside from a few </w:t>
      </w:r>
      <w:r w:rsidR="008035BD">
        <w:rPr>
          <w:rFonts w:ascii="Arial" w:eastAsia="Arial" w:hAnsi="Arial" w:cs="Arial"/>
          <w:color w:val="000000"/>
          <w:sz w:val="24"/>
          <w:szCs w:val="24"/>
        </w:rPr>
        <w:t xml:space="preserve">innovations over the last 20 years, such as the rehearsed readings and the black box productions, our approach to theatre has remained </w:t>
      </w:r>
      <w:r w:rsidR="006347DF">
        <w:rPr>
          <w:rFonts w:ascii="Arial" w:eastAsia="Arial" w:hAnsi="Arial" w:cs="Arial"/>
          <w:color w:val="000000"/>
          <w:sz w:val="24"/>
          <w:szCs w:val="24"/>
        </w:rPr>
        <w:t xml:space="preserve">much </w:t>
      </w:r>
      <w:r w:rsidR="008035BD">
        <w:rPr>
          <w:rFonts w:ascii="Arial" w:eastAsia="Arial" w:hAnsi="Arial" w:cs="Arial"/>
          <w:color w:val="000000"/>
          <w:sz w:val="24"/>
          <w:szCs w:val="24"/>
        </w:rPr>
        <w:t xml:space="preserve">the same </w:t>
      </w:r>
      <w:r w:rsidR="006347DF">
        <w:rPr>
          <w:rFonts w:ascii="Arial" w:eastAsia="Arial" w:hAnsi="Arial" w:cs="Arial"/>
          <w:color w:val="000000"/>
          <w:sz w:val="24"/>
          <w:szCs w:val="24"/>
        </w:rPr>
        <w:t xml:space="preserve">for many </w:t>
      </w:r>
      <w:r w:rsidR="008035BD">
        <w:rPr>
          <w:rFonts w:ascii="Arial" w:eastAsia="Arial" w:hAnsi="Arial" w:cs="Arial"/>
          <w:color w:val="000000"/>
          <w:sz w:val="24"/>
          <w:szCs w:val="24"/>
        </w:rPr>
        <w:t>years.</w:t>
      </w:r>
    </w:p>
    <w:p w14:paraId="56C829B0" w14:textId="3AA68C49" w:rsidR="006347DF" w:rsidRPr="00F57969" w:rsidRDefault="00825B32" w:rsidP="006347DF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F57969">
        <w:rPr>
          <w:rFonts w:ascii="Arial" w:eastAsia="Arial" w:hAnsi="Arial" w:cs="Arial"/>
          <w:b/>
          <w:bCs/>
          <w:color w:val="000000"/>
          <w:sz w:val="24"/>
          <w:szCs w:val="24"/>
        </w:rPr>
        <w:t>Proposal</w:t>
      </w:r>
    </w:p>
    <w:p w14:paraId="0A18C753" w14:textId="0D902771" w:rsidR="00811357" w:rsidRDefault="00811357" w:rsidP="006347DF">
      <w:pPr>
        <w:pBdr>
          <w:top w:val="nil"/>
          <w:left w:val="nil"/>
          <w:bottom w:val="nil"/>
          <w:right w:val="nil"/>
          <w:between w:val="nil"/>
        </w:pBdr>
        <w:spacing w:before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This proposal aims to explore how Kelvin Players can develop further as a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centre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for the arts. It addresses the three main activities of the Club: artistic, business and membership.</w:t>
      </w:r>
    </w:p>
    <w:p w14:paraId="279FC407" w14:textId="1082EF08" w:rsidR="005004F7" w:rsidRDefault="00825B32" w:rsidP="006347DF">
      <w:pPr>
        <w:pBdr>
          <w:top w:val="nil"/>
          <w:left w:val="nil"/>
          <w:bottom w:val="nil"/>
          <w:right w:val="nil"/>
          <w:between w:val="nil"/>
        </w:pBdr>
        <w:spacing w:before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We want to develop a clear direction for the </w:t>
      </w:r>
      <w:r w:rsidR="00CF5EF3"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lub</w:t>
      </w:r>
      <w:r w:rsidR="00CF5EF3">
        <w:rPr>
          <w:rFonts w:ascii="Arial" w:eastAsia="Arial" w:hAnsi="Arial" w:cs="Arial"/>
          <w:color w:val="000000"/>
          <w:sz w:val="24"/>
          <w:szCs w:val="24"/>
        </w:rPr>
        <w:t>, that frees members up to realize their creative potential, and focuses the club on becoming the best it can.</w:t>
      </w:r>
    </w:p>
    <w:p w14:paraId="18520743" w14:textId="5AD1AF1D" w:rsidR="00CF5EF3" w:rsidRDefault="00825B32" w:rsidP="006347DF">
      <w:pPr>
        <w:pBdr>
          <w:top w:val="nil"/>
          <w:left w:val="nil"/>
          <w:bottom w:val="nil"/>
          <w:right w:val="nil"/>
          <w:between w:val="nil"/>
        </w:pBdr>
        <w:spacing w:before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We </w:t>
      </w:r>
      <w:r w:rsidR="00CF5EF3">
        <w:rPr>
          <w:rFonts w:ascii="Arial" w:eastAsia="Arial" w:hAnsi="Arial" w:cs="Arial"/>
          <w:color w:val="000000"/>
          <w:sz w:val="24"/>
          <w:szCs w:val="24"/>
        </w:rPr>
        <w:t>propose doing this by enabling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the strategic development of the Club through the creation of a new tier of governance – the Executive Group.</w:t>
      </w:r>
      <w:r w:rsidR="006347D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CF5EF3">
        <w:rPr>
          <w:rFonts w:ascii="Arial" w:eastAsia="Arial" w:hAnsi="Arial" w:cs="Arial"/>
          <w:color w:val="000000"/>
          <w:sz w:val="24"/>
          <w:szCs w:val="24"/>
        </w:rPr>
        <w:t>This proposal will also:</w:t>
      </w:r>
    </w:p>
    <w:p w14:paraId="78E93F60" w14:textId="50BE1B12" w:rsidR="00CF5EF3" w:rsidRDefault="00CF5EF3" w:rsidP="006347DF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Promote innovation and creativity in the artistic policy of the Club</w:t>
      </w:r>
    </w:p>
    <w:p w14:paraId="2821718F" w14:textId="6181A7A4" w:rsidR="00CF5EF3" w:rsidRDefault="00CF5EF3" w:rsidP="006347DF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Ensure the Club is meeting its mission statement</w:t>
      </w:r>
    </w:p>
    <w:p w14:paraId="46093989" w14:textId="3BC28A36" w:rsidR="00CF5EF3" w:rsidRDefault="00CF5EF3" w:rsidP="006347DF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Draw on the skills and experience of longstanding Club members</w:t>
      </w:r>
    </w:p>
    <w:p w14:paraId="313D11A9" w14:textId="09F4245D" w:rsidR="00CF5EF3" w:rsidRDefault="00CF5EF3" w:rsidP="006347DF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Ensure the Club is progressive and forward-thinking</w:t>
      </w:r>
    </w:p>
    <w:p w14:paraId="29A1F045" w14:textId="18C5F0BD" w:rsidR="00811357" w:rsidRPr="006347DF" w:rsidRDefault="00CF5EF3" w:rsidP="006347DF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Retain what is working well (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e.g.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rehearsed reading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programme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, members’ enthusiasm and engagement, local reputation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etc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)</w:t>
      </w:r>
      <w:r w:rsidR="00811357" w:rsidRPr="006347DF">
        <w:rPr>
          <w:rFonts w:ascii="Arial" w:eastAsia="Arial" w:hAnsi="Arial" w:cs="Arial"/>
          <w:color w:val="000000"/>
          <w:sz w:val="24"/>
          <w:szCs w:val="24"/>
        </w:rPr>
        <w:br w:type="page"/>
      </w:r>
    </w:p>
    <w:p w14:paraId="55AB9B79" w14:textId="7CB14BF0" w:rsidR="005004F7" w:rsidRDefault="001C5C38" w:rsidP="006347DF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EXECUTIVE GROUP</w:t>
      </w:r>
    </w:p>
    <w:p w14:paraId="2A3BD5E0" w14:textId="4AC0F7B8" w:rsidR="005004F7" w:rsidRDefault="005004F7" w:rsidP="006347DF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Comprised</w:t>
      </w:r>
    </w:p>
    <w:p w14:paraId="67EC389D" w14:textId="32B105C9" w:rsidR="005004F7" w:rsidRPr="005004F7" w:rsidRDefault="001B1994" w:rsidP="006347DF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 xml:space="preserve">Club </w:t>
      </w:r>
      <w:r w:rsidR="005004F7" w:rsidRPr="005004F7">
        <w:rPr>
          <w:rFonts w:ascii="Arial" w:eastAsia="Arial" w:hAnsi="Arial" w:cs="Arial"/>
          <w:bCs/>
          <w:color w:val="000000"/>
          <w:sz w:val="24"/>
          <w:szCs w:val="24"/>
        </w:rPr>
        <w:t>Chair</w:t>
      </w:r>
      <w:r w:rsidR="00851F01">
        <w:rPr>
          <w:rFonts w:ascii="Arial" w:eastAsia="Arial" w:hAnsi="Arial" w:cs="Arial"/>
          <w:bCs/>
          <w:color w:val="000000"/>
          <w:sz w:val="24"/>
          <w:szCs w:val="24"/>
        </w:rPr>
        <w:t>*</w:t>
      </w:r>
    </w:p>
    <w:p w14:paraId="6985EFC0" w14:textId="4C37ADE9" w:rsidR="005004F7" w:rsidRPr="005004F7" w:rsidRDefault="001B1994" w:rsidP="006347DF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 xml:space="preserve">Club </w:t>
      </w:r>
      <w:r w:rsidR="005004F7" w:rsidRPr="005004F7">
        <w:rPr>
          <w:rFonts w:ascii="Arial" w:eastAsia="Arial" w:hAnsi="Arial" w:cs="Arial"/>
          <w:bCs/>
          <w:color w:val="000000"/>
          <w:sz w:val="24"/>
          <w:szCs w:val="24"/>
        </w:rPr>
        <w:t>Treasurer</w:t>
      </w:r>
      <w:r w:rsidR="00851F01">
        <w:rPr>
          <w:rFonts w:ascii="Arial" w:eastAsia="Arial" w:hAnsi="Arial" w:cs="Arial"/>
          <w:bCs/>
          <w:color w:val="000000"/>
          <w:sz w:val="24"/>
          <w:szCs w:val="24"/>
        </w:rPr>
        <w:t>*</w:t>
      </w:r>
    </w:p>
    <w:p w14:paraId="4955B919" w14:textId="0F179ED6" w:rsidR="005004F7" w:rsidRPr="005004F7" w:rsidRDefault="001B1994" w:rsidP="006347DF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 xml:space="preserve">Club </w:t>
      </w:r>
      <w:r w:rsidR="005004F7" w:rsidRPr="005004F7">
        <w:rPr>
          <w:rFonts w:ascii="Arial" w:eastAsia="Arial" w:hAnsi="Arial" w:cs="Arial"/>
          <w:bCs/>
          <w:color w:val="000000"/>
          <w:sz w:val="24"/>
          <w:szCs w:val="24"/>
        </w:rPr>
        <w:t>Secretary</w:t>
      </w:r>
      <w:r w:rsidR="00851F01">
        <w:rPr>
          <w:rFonts w:ascii="Arial" w:eastAsia="Arial" w:hAnsi="Arial" w:cs="Arial"/>
          <w:bCs/>
          <w:color w:val="000000"/>
          <w:sz w:val="24"/>
          <w:szCs w:val="24"/>
        </w:rPr>
        <w:t>*</w:t>
      </w:r>
    </w:p>
    <w:p w14:paraId="3A67F598" w14:textId="6FF1FB91" w:rsidR="005004F7" w:rsidRDefault="001B1994" w:rsidP="006347DF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>C</w:t>
      </w:r>
      <w:r w:rsidR="00AB25FC">
        <w:rPr>
          <w:rFonts w:ascii="Arial" w:eastAsia="Arial" w:hAnsi="Arial" w:cs="Arial"/>
          <w:bCs/>
          <w:color w:val="000000"/>
          <w:sz w:val="24"/>
          <w:szCs w:val="24"/>
        </w:rPr>
        <w:t>l</w:t>
      </w:r>
      <w:r>
        <w:rPr>
          <w:rFonts w:ascii="Arial" w:eastAsia="Arial" w:hAnsi="Arial" w:cs="Arial"/>
          <w:bCs/>
          <w:color w:val="000000"/>
          <w:sz w:val="24"/>
          <w:szCs w:val="24"/>
        </w:rPr>
        <w:t xml:space="preserve">ub </w:t>
      </w:r>
      <w:r w:rsidR="005004F7" w:rsidRPr="005004F7">
        <w:rPr>
          <w:rFonts w:ascii="Arial" w:eastAsia="Arial" w:hAnsi="Arial" w:cs="Arial"/>
          <w:bCs/>
          <w:color w:val="000000"/>
          <w:sz w:val="24"/>
          <w:szCs w:val="24"/>
        </w:rPr>
        <w:t>President</w:t>
      </w:r>
    </w:p>
    <w:p w14:paraId="6D884309" w14:textId="18352D65" w:rsidR="001B1994" w:rsidRDefault="001B1994" w:rsidP="006347DF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>Club Artistic Director</w:t>
      </w:r>
      <w:r w:rsidR="00851F01">
        <w:rPr>
          <w:rFonts w:ascii="Arial" w:eastAsia="Arial" w:hAnsi="Arial" w:cs="Arial"/>
          <w:bCs/>
          <w:color w:val="000000"/>
          <w:sz w:val="24"/>
          <w:szCs w:val="24"/>
        </w:rPr>
        <w:t>*</w:t>
      </w:r>
    </w:p>
    <w:p w14:paraId="42848ECA" w14:textId="2C7F8228" w:rsidR="001B1994" w:rsidRPr="005004F7" w:rsidRDefault="001B1994" w:rsidP="006347DF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>Club Business Development Director</w:t>
      </w:r>
      <w:r w:rsidR="00851F01">
        <w:rPr>
          <w:rFonts w:ascii="Arial" w:eastAsia="Arial" w:hAnsi="Arial" w:cs="Arial"/>
          <w:bCs/>
          <w:color w:val="000000"/>
          <w:sz w:val="24"/>
          <w:szCs w:val="24"/>
        </w:rPr>
        <w:t>**</w:t>
      </w:r>
    </w:p>
    <w:p w14:paraId="5C0F9504" w14:textId="35EB4C95" w:rsidR="005004F7" w:rsidRPr="005004F7" w:rsidRDefault="001B1994" w:rsidP="006347DF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 xml:space="preserve">Club </w:t>
      </w:r>
      <w:r w:rsidR="005004F7" w:rsidRPr="005004F7">
        <w:rPr>
          <w:rFonts w:ascii="Arial" w:eastAsia="Arial" w:hAnsi="Arial" w:cs="Arial"/>
          <w:bCs/>
          <w:color w:val="000000"/>
          <w:sz w:val="24"/>
          <w:szCs w:val="24"/>
        </w:rPr>
        <w:t>Vice-Presidents</w:t>
      </w:r>
    </w:p>
    <w:p w14:paraId="5D7847CB" w14:textId="3B82DAC1" w:rsidR="005004F7" w:rsidRPr="005004F7" w:rsidRDefault="005004F7" w:rsidP="006347DF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  <w:bCs/>
          <w:color w:val="000000"/>
          <w:sz w:val="24"/>
          <w:szCs w:val="24"/>
        </w:rPr>
      </w:pPr>
      <w:r w:rsidRPr="005004F7">
        <w:rPr>
          <w:rFonts w:ascii="Arial" w:eastAsia="Arial" w:hAnsi="Arial" w:cs="Arial"/>
          <w:bCs/>
          <w:color w:val="000000"/>
          <w:sz w:val="24"/>
          <w:szCs w:val="24"/>
        </w:rPr>
        <w:t>Honorary Life Member</w:t>
      </w:r>
      <w:r w:rsidR="0035486F">
        <w:rPr>
          <w:rFonts w:ascii="Arial" w:eastAsia="Arial" w:hAnsi="Arial" w:cs="Arial"/>
          <w:bCs/>
          <w:color w:val="000000"/>
          <w:sz w:val="24"/>
          <w:szCs w:val="24"/>
        </w:rPr>
        <w:t>s</w:t>
      </w:r>
    </w:p>
    <w:p w14:paraId="29B562E1" w14:textId="5EC9036B" w:rsidR="00811357" w:rsidRPr="00811357" w:rsidRDefault="00811357" w:rsidP="006347DF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  <w:b/>
          <w:color w:val="000000"/>
          <w:sz w:val="24"/>
          <w:szCs w:val="24"/>
        </w:rPr>
      </w:pPr>
      <w:r w:rsidRPr="00811357">
        <w:rPr>
          <w:rFonts w:ascii="Arial" w:eastAsia="Arial" w:hAnsi="Arial" w:cs="Arial"/>
          <w:b/>
          <w:color w:val="000000"/>
          <w:sz w:val="24"/>
          <w:szCs w:val="24"/>
        </w:rPr>
        <w:t>Summary</w:t>
      </w:r>
    </w:p>
    <w:p w14:paraId="602F12A7" w14:textId="77797CBE" w:rsidR="005004F7" w:rsidRDefault="00FE26D1" w:rsidP="006347DF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  <w:bCs/>
          <w:color w:val="000000"/>
          <w:sz w:val="24"/>
          <w:szCs w:val="24"/>
        </w:rPr>
      </w:pPr>
      <w:r w:rsidRPr="00FE26D1">
        <w:rPr>
          <w:rFonts w:ascii="Arial" w:eastAsia="Arial" w:hAnsi="Arial" w:cs="Arial"/>
          <w:bCs/>
          <w:color w:val="000000"/>
          <w:sz w:val="24"/>
          <w:szCs w:val="24"/>
        </w:rPr>
        <w:t xml:space="preserve">The Executive Group </w:t>
      </w:r>
      <w:r>
        <w:rPr>
          <w:rFonts w:ascii="Arial" w:eastAsia="Arial" w:hAnsi="Arial" w:cs="Arial"/>
          <w:bCs/>
          <w:color w:val="000000"/>
          <w:sz w:val="24"/>
          <w:szCs w:val="24"/>
        </w:rPr>
        <w:t xml:space="preserve">will </w:t>
      </w:r>
      <w:r w:rsidR="001B1994">
        <w:rPr>
          <w:rFonts w:ascii="Arial" w:eastAsia="Arial" w:hAnsi="Arial" w:cs="Arial"/>
          <w:bCs/>
          <w:color w:val="000000"/>
          <w:sz w:val="24"/>
          <w:szCs w:val="24"/>
        </w:rPr>
        <w:t>facilitate</w:t>
      </w:r>
      <w:r>
        <w:rPr>
          <w:rFonts w:ascii="Arial" w:eastAsia="Arial" w:hAnsi="Arial" w:cs="Arial"/>
          <w:bCs/>
          <w:color w:val="000000"/>
          <w:sz w:val="24"/>
          <w:szCs w:val="24"/>
        </w:rPr>
        <w:t xml:space="preserve"> the strategic leadership and vision for the Club by drawing on its experience and expertise; speaking with the officers and members of the Club; and </w:t>
      </w:r>
      <w:r w:rsidR="00AD5D17">
        <w:rPr>
          <w:rFonts w:ascii="Arial" w:eastAsia="Arial" w:hAnsi="Arial" w:cs="Arial"/>
          <w:bCs/>
          <w:color w:val="000000"/>
          <w:sz w:val="24"/>
          <w:szCs w:val="24"/>
        </w:rPr>
        <w:t>consulting with external artists and creatives, who may</w:t>
      </w:r>
      <w:r w:rsidR="0035486F">
        <w:rPr>
          <w:rFonts w:ascii="Arial" w:eastAsia="Arial" w:hAnsi="Arial" w:cs="Arial"/>
          <w:bCs/>
          <w:color w:val="000000"/>
          <w:sz w:val="24"/>
          <w:szCs w:val="24"/>
        </w:rPr>
        <w:t>, from time to time,</w:t>
      </w:r>
      <w:r w:rsidR="00AD5D17">
        <w:rPr>
          <w:rFonts w:ascii="Arial" w:eastAsia="Arial" w:hAnsi="Arial" w:cs="Arial"/>
          <w:bCs/>
          <w:color w:val="000000"/>
          <w:sz w:val="24"/>
          <w:szCs w:val="24"/>
        </w:rPr>
        <w:t xml:space="preserve"> be invited to join the </w:t>
      </w:r>
      <w:r w:rsidR="001B1994">
        <w:rPr>
          <w:rFonts w:ascii="Arial" w:eastAsia="Arial" w:hAnsi="Arial" w:cs="Arial"/>
          <w:bCs/>
          <w:color w:val="000000"/>
          <w:sz w:val="24"/>
          <w:szCs w:val="24"/>
        </w:rPr>
        <w:t xml:space="preserve">group. The </w:t>
      </w:r>
      <w:r w:rsidR="00851F01">
        <w:rPr>
          <w:rFonts w:ascii="Arial" w:eastAsia="Arial" w:hAnsi="Arial" w:cs="Arial"/>
          <w:bCs/>
          <w:color w:val="000000"/>
          <w:sz w:val="24"/>
          <w:szCs w:val="24"/>
        </w:rPr>
        <w:t xml:space="preserve">non-elected members of the </w:t>
      </w:r>
      <w:r w:rsidR="001B1994">
        <w:rPr>
          <w:rFonts w:ascii="Arial" w:eastAsia="Arial" w:hAnsi="Arial" w:cs="Arial"/>
          <w:bCs/>
          <w:color w:val="000000"/>
          <w:sz w:val="24"/>
          <w:szCs w:val="24"/>
        </w:rPr>
        <w:t xml:space="preserve">Executive Group </w:t>
      </w:r>
      <w:r w:rsidR="00AD5D17">
        <w:rPr>
          <w:rFonts w:ascii="Arial" w:eastAsia="Arial" w:hAnsi="Arial" w:cs="Arial"/>
          <w:bCs/>
          <w:color w:val="000000"/>
          <w:sz w:val="24"/>
          <w:szCs w:val="24"/>
        </w:rPr>
        <w:t>will provide a long-term direction to the Management Committee</w:t>
      </w:r>
      <w:r w:rsidR="00B26097">
        <w:rPr>
          <w:rFonts w:ascii="Arial" w:eastAsia="Arial" w:hAnsi="Arial" w:cs="Arial"/>
          <w:bCs/>
          <w:color w:val="000000"/>
          <w:sz w:val="24"/>
          <w:szCs w:val="24"/>
        </w:rPr>
        <w:t xml:space="preserve">. However, they will not </w:t>
      </w:r>
      <w:r w:rsidR="00851F01">
        <w:rPr>
          <w:rFonts w:ascii="Arial" w:eastAsia="Arial" w:hAnsi="Arial" w:cs="Arial"/>
          <w:bCs/>
          <w:color w:val="000000"/>
          <w:sz w:val="24"/>
          <w:szCs w:val="24"/>
        </w:rPr>
        <w:t xml:space="preserve">form part of the Management Committee and will not routinely </w:t>
      </w:r>
      <w:r w:rsidR="00B26097">
        <w:rPr>
          <w:rFonts w:ascii="Arial" w:eastAsia="Arial" w:hAnsi="Arial" w:cs="Arial"/>
          <w:bCs/>
          <w:color w:val="000000"/>
          <w:sz w:val="24"/>
          <w:szCs w:val="24"/>
        </w:rPr>
        <w:t xml:space="preserve">attend management committee meetings, and </w:t>
      </w:r>
      <w:r w:rsidR="00851F01">
        <w:rPr>
          <w:rFonts w:ascii="Arial" w:eastAsia="Arial" w:hAnsi="Arial" w:cs="Arial"/>
          <w:bCs/>
          <w:color w:val="000000"/>
          <w:sz w:val="24"/>
          <w:szCs w:val="24"/>
        </w:rPr>
        <w:t>t</w:t>
      </w:r>
      <w:r w:rsidR="00B26097">
        <w:rPr>
          <w:rFonts w:ascii="Arial" w:eastAsia="Arial" w:hAnsi="Arial" w:cs="Arial"/>
          <w:bCs/>
          <w:color w:val="000000"/>
          <w:sz w:val="24"/>
          <w:szCs w:val="24"/>
        </w:rPr>
        <w:t>herefore</w:t>
      </w:r>
      <w:r w:rsidR="00851F01">
        <w:rPr>
          <w:rFonts w:ascii="Arial" w:eastAsia="Arial" w:hAnsi="Arial" w:cs="Arial"/>
          <w:bCs/>
          <w:color w:val="000000"/>
          <w:sz w:val="24"/>
          <w:szCs w:val="24"/>
        </w:rPr>
        <w:t xml:space="preserve"> will</w:t>
      </w:r>
      <w:r w:rsidR="00B26097">
        <w:rPr>
          <w:rFonts w:ascii="Arial" w:eastAsia="Arial" w:hAnsi="Arial" w:cs="Arial"/>
          <w:bCs/>
          <w:color w:val="000000"/>
          <w:sz w:val="24"/>
          <w:szCs w:val="24"/>
        </w:rPr>
        <w:t xml:space="preserve"> not having voting rights at those committee meetings.</w:t>
      </w:r>
      <w:r w:rsidR="00760C0B">
        <w:rPr>
          <w:rFonts w:ascii="Arial" w:eastAsia="Arial" w:hAnsi="Arial" w:cs="Arial"/>
          <w:bCs/>
          <w:color w:val="000000"/>
          <w:sz w:val="24"/>
          <w:szCs w:val="24"/>
        </w:rPr>
        <w:t xml:space="preserve"> They will, however, provide a vision statement of how they </w:t>
      </w:r>
      <w:r w:rsidR="003E7518">
        <w:rPr>
          <w:rFonts w:ascii="Arial" w:eastAsia="Arial" w:hAnsi="Arial" w:cs="Arial"/>
          <w:bCs/>
          <w:color w:val="000000"/>
          <w:sz w:val="24"/>
          <w:szCs w:val="24"/>
        </w:rPr>
        <w:t>see the club developing and operating.</w:t>
      </w:r>
      <w:r w:rsidR="00D801A7">
        <w:rPr>
          <w:rFonts w:ascii="Arial" w:eastAsia="Arial" w:hAnsi="Arial" w:cs="Arial"/>
          <w:bCs/>
          <w:color w:val="000000"/>
          <w:sz w:val="24"/>
          <w:szCs w:val="24"/>
        </w:rPr>
        <w:t xml:space="preserve"> In the first instance the Executive Group will be chaired by the Club Chair. They may choose to appoint a Deputy Chair, if required.</w:t>
      </w:r>
    </w:p>
    <w:p w14:paraId="318472B7" w14:textId="4623F55F" w:rsidR="00AD5D17" w:rsidRPr="00811357" w:rsidRDefault="00AD5D17" w:rsidP="006347DF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  <w:b/>
          <w:color w:val="000000"/>
          <w:sz w:val="24"/>
          <w:szCs w:val="24"/>
        </w:rPr>
      </w:pPr>
      <w:r w:rsidRPr="00811357">
        <w:rPr>
          <w:rFonts w:ascii="Arial" w:eastAsia="Arial" w:hAnsi="Arial" w:cs="Arial"/>
          <w:b/>
          <w:color w:val="000000"/>
          <w:sz w:val="24"/>
          <w:szCs w:val="24"/>
        </w:rPr>
        <w:t>Aims</w:t>
      </w:r>
    </w:p>
    <w:p w14:paraId="6C8923DD" w14:textId="31656016" w:rsidR="00AD5D17" w:rsidRDefault="00AD5D17" w:rsidP="006347DF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>Develop a three-year strategy (reviewed bi-annually) – this strategy will define the Club’s vision and ambition, set out key milestones and achievements, and establish how we measure our success.</w:t>
      </w:r>
    </w:p>
    <w:p w14:paraId="44EC50CC" w14:textId="409A6EB5" w:rsidR="00AD5D17" w:rsidRDefault="00AD5D17" w:rsidP="006347DF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>Ensure the Club’s statutory and financial accountability</w:t>
      </w:r>
    </w:p>
    <w:p w14:paraId="7F95EF37" w14:textId="52155670" w:rsidR="00AD5D17" w:rsidRDefault="00811357" w:rsidP="006347DF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>Steer the Club artistically and financially by engaging with the members and officers of the Club</w:t>
      </w:r>
    </w:p>
    <w:p w14:paraId="17A1DA29" w14:textId="760B9D12" w:rsidR="00811357" w:rsidRDefault="00811357" w:rsidP="006347DF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>Consider members’ engagement and satisfaction, as well as the overall promotion of the Club</w:t>
      </w:r>
    </w:p>
    <w:p w14:paraId="7C0456E5" w14:textId="08E7EC97" w:rsidR="007A5A73" w:rsidRDefault="007A5A73" w:rsidP="006347DF">
      <w:pPr>
        <w:spacing w:before="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7A5A73">
        <w:rPr>
          <w:rFonts w:ascii="Arial" w:eastAsia="Arial" w:hAnsi="Arial" w:cs="Arial"/>
          <w:b/>
          <w:bCs/>
          <w:color w:val="000000"/>
          <w:sz w:val="24"/>
          <w:szCs w:val="24"/>
        </w:rPr>
        <w:t>Communications</w:t>
      </w:r>
    </w:p>
    <w:p w14:paraId="6C58FC97" w14:textId="0E546CC4" w:rsidR="00811357" w:rsidRDefault="007A5A73" w:rsidP="006347DF">
      <w:pPr>
        <w:pStyle w:val="ListParagraph"/>
        <w:numPr>
          <w:ilvl w:val="0"/>
          <w:numId w:val="19"/>
        </w:numPr>
        <w:spacing w:before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One meeting every six months where the group agrees the contents of the strategy and reviews progress.</w:t>
      </w:r>
    </w:p>
    <w:p w14:paraId="57DD440A" w14:textId="7F7856A7" w:rsidR="007A5A73" w:rsidRPr="007A5A73" w:rsidRDefault="007A5A73" w:rsidP="006347DF">
      <w:pPr>
        <w:pStyle w:val="ListParagraph"/>
        <w:numPr>
          <w:ilvl w:val="0"/>
          <w:numId w:val="19"/>
        </w:numPr>
        <w:spacing w:before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An online or digital group (WhatsApp, Teams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etc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) where the group is able to continue discussions and share ideas.</w:t>
      </w:r>
    </w:p>
    <w:p w14:paraId="18031815" w14:textId="49BFA110" w:rsidR="007A5A73" w:rsidRPr="007A5A73" w:rsidRDefault="007A5A73" w:rsidP="006347DF">
      <w:pPr>
        <w:spacing w:before="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lastRenderedPageBreak/>
        <w:br w:type="page"/>
      </w:r>
    </w:p>
    <w:p w14:paraId="00000042" w14:textId="19BFC0ED" w:rsidR="003D3F6A" w:rsidRDefault="001C5C38" w:rsidP="006347DF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MANAGEMENT COMMITTEE</w:t>
      </w:r>
    </w:p>
    <w:p w14:paraId="3FE545DF" w14:textId="7024A11A" w:rsidR="00811357" w:rsidRDefault="00811357" w:rsidP="006347DF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Comprised</w:t>
      </w:r>
    </w:p>
    <w:p w14:paraId="48455C81" w14:textId="1663EC4C" w:rsidR="00811357" w:rsidRPr="00811357" w:rsidRDefault="001B1994" w:rsidP="006347DF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 xml:space="preserve">Club </w:t>
      </w:r>
      <w:r w:rsidR="00811357" w:rsidRPr="00811357">
        <w:rPr>
          <w:rFonts w:ascii="Arial" w:eastAsia="Arial" w:hAnsi="Arial" w:cs="Arial"/>
          <w:bCs/>
          <w:color w:val="000000"/>
          <w:sz w:val="24"/>
          <w:szCs w:val="24"/>
        </w:rPr>
        <w:t>Chair</w:t>
      </w:r>
    </w:p>
    <w:p w14:paraId="6FDA8541" w14:textId="3C3F97EA" w:rsidR="00811357" w:rsidRPr="00811357" w:rsidRDefault="001B1994" w:rsidP="006347DF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 xml:space="preserve">Club </w:t>
      </w:r>
      <w:r w:rsidR="00811357" w:rsidRPr="00811357">
        <w:rPr>
          <w:rFonts w:ascii="Arial" w:eastAsia="Arial" w:hAnsi="Arial" w:cs="Arial"/>
          <w:bCs/>
          <w:color w:val="000000"/>
          <w:sz w:val="24"/>
          <w:szCs w:val="24"/>
        </w:rPr>
        <w:t>Secretary</w:t>
      </w:r>
    </w:p>
    <w:p w14:paraId="3786E413" w14:textId="1F1128FD" w:rsidR="00811357" w:rsidRPr="00811357" w:rsidRDefault="001B1994" w:rsidP="006347DF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 xml:space="preserve">Club </w:t>
      </w:r>
      <w:r w:rsidR="00811357" w:rsidRPr="00811357">
        <w:rPr>
          <w:rFonts w:ascii="Arial" w:eastAsia="Arial" w:hAnsi="Arial" w:cs="Arial"/>
          <w:bCs/>
          <w:color w:val="000000"/>
          <w:sz w:val="24"/>
          <w:szCs w:val="24"/>
        </w:rPr>
        <w:t>Treasurer</w:t>
      </w:r>
    </w:p>
    <w:p w14:paraId="7AE7C8D3" w14:textId="2CD3AF97" w:rsidR="00811357" w:rsidRPr="00811357" w:rsidRDefault="001B1994" w:rsidP="006347DF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 xml:space="preserve">Club </w:t>
      </w:r>
      <w:r w:rsidR="00811357" w:rsidRPr="00811357">
        <w:rPr>
          <w:rFonts w:ascii="Arial" w:eastAsia="Arial" w:hAnsi="Arial" w:cs="Arial"/>
          <w:bCs/>
          <w:color w:val="000000"/>
          <w:sz w:val="24"/>
          <w:szCs w:val="24"/>
        </w:rPr>
        <w:t>Artistic Director</w:t>
      </w:r>
    </w:p>
    <w:p w14:paraId="48B34D57" w14:textId="09B7D1E7" w:rsidR="00811357" w:rsidRPr="00811357" w:rsidRDefault="001B1994" w:rsidP="006347DF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 xml:space="preserve">Club </w:t>
      </w:r>
      <w:r w:rsidR="00811357" w:rsidRPr="00811357">
        <w:rPr>
          <w:rFonts w:ascii="Arial" w:eastAsia="Arial" w:hAnsi="Arial" w:cs="Arial"/>
          <w:bCs/>
          <w:color w:val="000000"/>
          <w:sz w:val="24"/>
          <w:szCs w:val="24"/>
        </w:rPr>
        <w:t>Business Director</w:t>
      </w:r>
    </w:p>
    <w:p w14:paraId="52475E3B" w14:textId="2FD32774" w:rsidR="00811357" w:rsidRDefault="00811357" w:rsidP="006347DF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Summary</w:t>
      </w:r>
    </w:p>
    <w:p w14:paraId="529D5CCA" w14:textId="440854C3" w:rsidR="00811357" w:rsidRPr="00811357" w:rsidRDefault="00811357" w:rsidP="006347DF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 xml:space="preserve">The role of the Management Committee is to implement the strategy as developed by the Executive Group. </w:t>
      </w:r>
      <w:r w:rsidR="000C44A2">
        <w:rPr>
          <w:rFonts w:ascii="Arial" w:eastAsia="Arial" w:hAnsi="Arial" w:cs="Arial"/>
          <w:bCs/>
          <w:color w:val="000000"/>
          <w:sz w:val="24"/>
          <w:szCs w:val="24"/>
        </w:rPr>
        <w:t>It is also to oversee the work of each of the management groups and ensure the effective running of the Clu</w:t>
      </w:r>
      <w:r w:rsidR="001B1994">
        <w:rPr>
          <w:rFonts w:ascii="Arial" w:eastAsia="Arial" w:hAnsi="Arial" w:cs="Arial"/>
          <w:bCs/>
          <w:color w:val="000000"/>
          <w:sz w:val="24"/>
          <w:szCs w:val="24"/>
        </w:rPr>
        <w:t>b, including its</w:t>
      </w:r>
      <w:r w:rsidR="000C44A2">
        <w:rPr>
          <w:rFonts w:ascii="Arial" w:eastAsia="Arial" w:hAnsi="Arial" w:cs="Arial"/>
          <w:bCs/>
          <w:color w:val="000000"/>
          <w:sz w:val="24"/>
          <w:szCs w:val="24"/>
        </w:rPr>
        <w:t xml:space="preserve"> productions.</w:t>
      </w:r>
      <w:r w:rsidR="00760C0B">
        <w:rPr>
          <w:rFonts w:ascii="Arial" w:eastAsia="Arial" w:hAnsi="Arial" w:cs="Arial"/>
          <w:bCs/>
          <w:color w:val="000000"/>
          <w:sz w:val="24"/>
          <w:szCs w:val="24"/>
        </w:rPr>
        <w:t xml:space="preserve"> </w:t>
      </w:r>
      <w:r w:rsidR="003E7518">
        <w:rPr>
          <w:rFonts w:ascii="Arial" w:eastAsia="Arial" w:hAnsi="Arial" w:cs="Arial"/>
          <w:bCs/>
          <w:color w:val="000000"/>
          <w:sz w:val="24"/>
          <w:szCs w:val="24"/>
        </w:rPr>
        <w:t xml:space="preserve">The </w:t>
      </w:r>
      <w:r w:rsidR="00851F01">
        <w:rPr>
          <w:rFonts w:ascii="Arial" w:eastAsia="Arial" w:hAnsi="Arial" w:cs="Arial"/>
          <w:bCs/>
          <w:color w:val="000000"/>
          <w:sz w:val="24"/>
          <w:szCs w:val="24"/>
        </w:rPr>
        <w:t>M</w:t>
      </w:r>
      <w:r w:rsidR="003E7518">
        <w:rPr>
          <w:rFonts w:ascii="Arial" w:eastAsia="Arial" w:hAnsi="Arial" w:cs="Arial"/>
          <w:bCs/>
          <w:color w:val="000000"/>
          <w:sz w:val="24"/>
          <w:szCs w:val="24"/>
        </w:rPr>
        <w:t xml:space="preserve">anagement </w:t>
      </w:r>
      <w:r w:rsidR="00851F01">
        <w:rPr>
          <w:rFonts w:ascii="Arial" w:eastAsia="Arial" w:hAnsi="Arial" w:cs="Arial"/>
          <w:bCs/>
          <w:color w:val="000000"/>
          <w:sz w:val="24"/>
          <w:szCs w:val="24"/>
        </w:rPr>
        <w:t>C</w:t>
      </w:r>
      <w:r w:rsidR="003E7518">
        <w:rPr>
          <w:rFonts w:ascii="Arial" w:eastAsia="Arial" w:hAnsi="Arial" w:cs="Arial"/>
          <w:bCs/>
          <w:color w:val="000000"/>
          <w:sz w:val="24"/>
          <w:szCs w:val="24"/>
        </w:rPr>
        <w:t xml:space="preserve">ommittee’s </w:t>
      </w:r>
      <w:r w:rsidR="00EE63B0">
        <w:rPr>
          <w:rFonts w:ascii="Arial" w:eastAsia="Arial" w:hAnsi="Arial" w:cs="Arial"/>
          <w:bCs/>
          <w:color w:val="000000"/>
          <w:sz w:val="24"/>
          <w:szCs w:val="24"/>
        </w:rPr>
        <w:t xml:space="preserve">aim is to </w:t>
      </w:r>
      <w:r w:rsidR="001E1534">
        <w:rPr>
          <w:rFonts w:ascii="Arial" w:eastAsia="Arial" w:hAnsi="Arial" w:cs="Arial"/>
          <w:bCs/>
          <w:color w:val="000000"/>
          <w:sz w:val="24"/>
          <w:szCs w:val="24"/>
        </w:rPr>
        <w:t xml:space="preserve">enact the vision of the </w:t>
      </w:r>
      <w:r w:rsidR="00851F01">
        <w:rPr>
          <w:rFonts w:ascii="Arial" w:eastAsia="Arial" w:hAnsi="Arial" w:cs="Arial"/>
          <w:bCs/>
          <w:color w:val="000000"/>
          <w:sz w:val="24"/>
          <w:szCs w:val="24"/>
        </w:rPr>
        <w:t>E</w:t>
      </w:r>
      <w:r w:rsidR="001E1534">
        <w:rPr>
          <w:rFonts w:ascii="Arial" w:eastAsia="Arial" w:hAnsi="Arial" w:cs="Arial"/>
          <w:bCs/>
          <w:color w:val="000000"/>
          <w:sz w:val="24"/>
          <w:szCs w:val="24"/>
        </w:rPr>
        <w:t>xecutive</w:t>
      </w:r>
      <w:r w:rsidR="00851F01">
        <w:rPr>
          <w:rFonts w:ascii="Arial" w:eastAsia="Arial" w:hAnsi="Arial" w:cs="Arial"/>
          <w:bCs/>
          <w:color w:val="000000"/>
          <w:sz w:val="24"/>
          <w:szCs w:val="24"/>
        </w:rPr>
        <w:t xml:space="preserve"> Group</w:t>
      </w:r>
      <w:r w:rsidR="001E1534">
        <w:rPr>
          <w:rFonts w:ascii="Arial" w:eastAsia="Arial" w:hAnsi="Arial" w:cs="Arial"/>
          <w:bCs/>
          <w:color w:val="000000"/>
          <w:sz w:val="24"/>
          <w:szCs w:val="24"/>
        </w:rPr>
        <w:t xml:space="preserve">. </w:t>
      </w:r>
      <w:r w:rsidR="00075228">
        <w:rPr>
          <w:rFonts w:ascii="Arial" w:eastAsia="Arial" w:hAnsi="Arial" w:cs="Arial"/>
          <w:bCs/>
          <w:color w:val="000000"/>
          <w:sz w:val="24"/>
          <w:szCs w:val="24"/>
        </w:rPr>
        <w:t xml:space="preserve">How they enact that vision will be their decision </w:t>
      </w:r>
      <w:r w:rsidR="00AC7F56">
        <w:rPr>
          <w:rFonts w:ascii="Arial" w:eastAsia="Arial" w:hAnsi="Arial" w:cs="Arial"/>
          <w:bCs/>
          <w:color w:val="000000"/>
          <w:sz w:val="24"/>
          <w:szCs w:val="24"/>
        </w:rPr>
        <w:t>and they will retain voting as part of the decision-making process</w:t>
      </w:r>
      <w:r w:rsidR="00851F01">
        <w:rPr>
          <w:rFonts w:ascii="Arial" w:eastAsia="Arial" w:hAnsi="Arial" w:cs="Arial"/>
          <w:bCs/>
          <w:color w:val="000000"/>
          <w:sz w:val="24"/>
          <w:szCs w:val="24"/>
        </w:rPr>
        <w:t>, with the Chair having the casting vote.</w:t>
      </w:r>
    </w:p>
    <w:p w14:paraId="446ECDF0" w14:textId="533DB8F8" w:rsidR="000C44A2" w:rsidRPr="000C44A2" w:rsidRDefault="000C44A2" w:rsidP="006347DF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  <w:b/>
          <w:color w:val="000000"/>
          <w:sz w:val="24"/>
          <w:szCs w:val="24"/>
        </w:rPr>
      </w:pPr>
      <w:r w:rsidRPr="000C44A2">
        <w:rPr>
          <w:rFonts w:ascii="Arial" w:eastAsia="Arial" w:hAnsi="Arial" w:cs="Arial"/>
          <w:b/>
          <w:color w:val="000000"/>
          <w:sz w:val="24"/>
          <w:szCs w:val="24"/>
        </w:rPr>
        <w:t>Aims</w:t>
      </w:r>
    </w:p>
    <w:p w14:paraId="7EE0C658" w14:textId="5664BFD9" w:rsidR="000C44A2" w:rsidRDefault="000C44A2" w:rsidP="006347DF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>Implement the strategy and vision of the Executive Group</w:t>
      </w:r>
    </w:p>
    <w:p w14:paraId="7220BF0C" w14:textId="13F2814E" w:rsidR="000C44A2" w:rsidRDefault="000C44A2" w:rsidP="006347DF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 xml:space="preserve">Set annual financial budgets for each production and </w:t>
      </w:r>
      <w:r w:rsidR="007A5A73">
        <w:rPr>
          <w:rFonts w:ascii="Arial" w:eastAsia="Arial" w:hAnsi="Arial" w:cs="Arial"/>
          <w:bCs/>
          <w:color w:val="000000"/>
          <w:sz w:val="24"/>
          <w:szCs w:val="24"/>
        </w:rPr>
        <w:t>the separate management groups</w:t>
      </w:r>
    </w:p>
    <w:p w14:paraId="59574036" w14:textId="2F556061" w:rsidR="007A5A73" w:rsidRDefault="007A5A73" w:rsidP="006347DF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>Oversee the work of each of the management groups</w:t>
      </w:r>
      <w:r w:rsidR="00D801A7">
        <w:rPr>
          <w:rFonts w:ascii="Arial" w:eastAsia="Arial" w:hAnsi="Arial" w:cs="Arial"/>
          <w:bCs/>
          <w:color w:val="000000"/>
          <w:sz w:val="24"/>
          <w:szCs w:val="24"/>
        </w:rPr>
        <w:t>, ensuring that cross-group liaison is facilitated</w:t>
      </w:r>
    </w:p>
    <w:p w14:paraId="1E9602D5" w14:textId="68DFA1A8" w:rsidR="007A5A73" w:rsidRDefault="007A5A73" w:rsidP="006347DF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>Monitor the productions</w:t>
      </w:r>
      <w:r w:rsidR="00CD258B">
        <w:rPr>
          <w:rFonts w:ascii="Arial" w:eastAsia="Arial" w:hAnsi="Arial" w:cs="Arial"/>
          <w:bCs/>
          <w:color w:val="000000"/>
          <w:sz w:val="24"/>
          <w:szCs w:val="24"/>
        </w:rPr>
        <w:t xml:space="preserve"> – meeting Directors/Producers, agreeing production budgets, </w:t>
      </w:r>
      <w:proofErr w:type="spellStart"/>
      <w:r w:rsidR="00CD258B">
        <w:rPr>
          <w:rFonts w:ascii="Arial" w:eastAsia="Arial" w:hAnsi="Arial" w:cs="Arial"/>
          <w:bCs/>
          <w:color w:val="000000"/>
          <w:sz w:val="24"/>
          <w:szCs w:val="24"/>
        </w:rPr>
        <w:t>etc</w:t>
      </w:r>
      <w:proofErr w:type="spellEnd"/>
    </w:p>
    <w:p w14:paraId="57D55DBE" w14:textId="14FD5FAF" w:rsidR="00851F01" w:rsidRPr="00851F01" w:rsidRDefault="007A5A73" w:rsidP="00851F01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>Oversee the day-to-day business of the Club</w:t>
      </w:r>
    </w:p>
    <w:p w14:paraId="354EC000" w14:textId="68028DF5" w:rsidR="007A5A73" w:rsidRPr="007A5A73" w:rsidRDefault="0006515A" w:rsidP="006347DF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Indicative c</w:t>
      </w:r>
      <w:r w:rsidR="007A5A73" w:rsidRPr="007A5A73">
        <w:rPr>
          <w:rFonts w:ascii="Arial" w:eastAsia="Arial" w:hAnsi="Arial" w:cs="Arial"/>
          <w:b/>
          <w:color w:val="000000"/>
          <w:sz w:val="24"/>
          <w:szCs w:val="24"/>
        </w:rPr>
        <w:t>ommunications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schedule***</w:t>
      </w:r>
    </w:p>
    <w:p w14:paraId="39C5622E" w14:textId="315756BF" w:rsidR="007A5A73" w:rsidRDefault="007A5A73" w:rsidP="006347DF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>An annual meeting to which all elected officers and postholders are invited, at which the Club Chair communicates the vision and strategy of the Executive Group.</w:t>
      </w:r>
    </w:p>
    <w:p w14:paraId="3608299D" w14:textId="66499746" w:rsidR="007A5A73" w:rsidRDefault="007A5A73" w:rsidP="006347DF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>Brief</w:t>
      </w:r>
      <w:r w:rsidR="00B507CD">
        <w:rPr>
          <w:rFonts w:ascii="Arial" w:eastAsia="Arial" w:hAnsi="Arial" w:cs="Arial"/>
          <w:bCs/>
          <w:color w:val="000000"/>
          <w:sz w:val="24"/>
          <w:szCs w:val="24"/>
        </w:rPr>
        <w:t>,</w:t>
      </w:r>
      <w:r>
        <w:rPr>
          <w:rFonts w:ascii="Arial" w:eastAsia="Arial" w:hAnsi="Arial" w:cs="Arial"/>
          <w:bCs/>
          <w:color w:val="000000"/>
          <w:sz w:val="24"/>
          <w:szCs w:val="24"/>
        </w:rPr>
        <w:t xml:space="preserve"> regularly monthly </w:t>
      </w:r>
      <w:proofErr w:type="gramStart"/>
      <w:r>
        <w:rPr>
          <w:rFonts w:ascii="Arial" w:eastAsia="Arial" w:hAnsi="Arial" w:cs="Arial"/>
          <w:bCs/>
          <w:color w:val="000000"/>
          <w:sz w:val="24"/>
          <w:szCs w:val="24"/>
        </w:rPr>
        <w:t>catch-ups</w:t>
      </w:r>
      <w:proofErr w:type="gramEnd"/>
      <w:r>
        <w:rPr>
          <w:rFonts w:ascii="Arial" w:eastAsia="Arial" w:hAnsi="Arial" w:cs="Arial"/>
          <w:bCs/>
          <w:color w:val="000000"/>
          <w:sz w:val="24"/>
          <w:szCs w:val="24"/>
        </w:rPr>
        <w:t xml:space="preserve"> for the 5 members of the committee, plus occasional presentations and updates from elected officers, postholders or directors.</w:t>
      </w:r>
    </w:p>
    <w:p w14:paraId="56BB5823" w14:textId="77777777" w:rsidR="00252B40" w:rsidRDefault="007A5A73" w:rsidP="006347DF">
      <w:pPr>
        <w:pStyle w:val="ListParagraph"/>
        <w:numPr>
          <w:ilvl w:val="0"/>
          <w:numId w:val="19"/>
        </w:numPr>
        <w:spacing w:before="0"/>
        <w:rPr>
          <w:rFonts w:ascii="Arial" w:eastAsia="Arial" w:hAnsi="Arial" w:cs="Arial"/>
          <w:bCs/>
          <w:color w:val="000000"/>
          <w:sz w:val="24"/>
          <w:szCs w:val="24"/>
        </w:rPr>
      </w:pPr>
      <w:r w:rsidRPr="007A5A73">
        <w:rPr>
          <w:rFonts w:ascii="Arial" w:eastAsia="Arial" w:hAnsi="Arial" w:cs="Arial"/>
          <w:bCs/>
          <w:color w:val="000000"/>
          <w:sz w:val="24"/>
          <w:szCs w:val="24"/>
        </w:rPr>
        <w:t xml:space="preserve">An online or digital group (WhatsApp, Teams </w:t>
      </w:r>
      <w:proofErr w:type="spellStart"/>
      <w:r w:rsidRPr="007A5A73">
        <w:rPr>
          <w:rFonts w:ascii="Arial" w:eastAsia="Arial" w:hAnsi="Arial" w:cs="Arial"/>
          <w:bCs/>
          <w:color w:val="000000"/>
          <w:sz w:val="24"/>
          <w:szCs w:val="24"/>
        </w:rPr>
        <w:t>etc</w:t>
      </w:r>
      <w:proofErr w:type="spellEnd"/>
      <w:r w:rsidRPr="007A5A73">
        <w:rPr>
          <w:rFonts w:ascii="Arial" w:eastAsia="Arial" w:hAnsi="Arial" w:cs="Arial"/>
          <w:bCs/>
          <w:color w:val="000000"/>
          <w:sz w:val="24"/>
          <w:szCs w:val="24"/>
        </w:rPr>
        <w:t>) where the group is able to continue discussions and share ideas.</w:t>
      </w:r>
    </w:p>
    <w:p w14:paraId="21229404" w14:textId="77777777" w:rsidR="00252B40" w:rsidRDefault="00252B40" w:rsidP="006347DF">
      <w:pPr>
        <w:spacing w:before="0"/>
      </w:pPr>
      <w:r>
        <w:br w:type="page"/>
      </w:r>
    </w:p>
    <w:p w14:paraId="5D7D24A0" w14:textId="7FD1EF95" w:rsidR="00252B40" w:rsidRDefault="00252B40" w:rsidP="006347DF">
      <w:pPr>
        <w:spacing w:before="0"/>
        <w:rPr>
          <w:rFonts w:ascii="Arial" w:eastAsia="Arial" w:hAnsi="Arial" w:cs="Arial"/>
          <w:b/>
          <w:color w:val="000000"/>
          <w:sz w:val="24"/>
          <w:szCs w:val="24"/>
        </w:rPr>
      </w:pPr>
      <w:r w:rsidRPr="00252B40"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Management groups</w:t>
      </w:r>
    </w:p>
    <w:p w14:paraId="33E113B3" w14:textId="77777777" w:rsidR="002A59BD" w:rsidRPr="002A59BD" w:rsidRDefault="002A59BD" w:rsidP="006347DF">
      <w:pPr>
        <w:spacing w:before="0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58762D21" w14:textId="59C883B1" w:rsidR="00252B40" w:rsidRPr="002A59BD" w:rsidRDefault="00252B40" w:rsidP="002A59BD">
      <w:pPr>
        <w:pStyle w:val="ListParagraph"/>
        <w:numPr>
          <w:ilvl w:val="0"/>
          <w:numId w:val="23"/>
        </w:numPr>
        <w:spacing w:before="0"/>
        <w:rPr>
          <w:rFonts w:ascii="Arial" w:eastAsia="Arial" w:hAnsi="Arial" w:cs="Arial"/>
          <w:b/>
          <w:color w:val="000000"/>
          <w:sz w:val="24"/>
          <w:szCs w:val="24"/>
        </w:rPr>
      </w:pPr>
      <w:r w:rsidRPr="002A59BD">
        <w:rPr>
          <w:rFonts w:ascii="Arial" w:eastAsia="Arial" w:hAnsi="Arial" w:cs="Arial"/>
          <w:b/>
          <w:color w:val="000000"/>
          <w:sz w:val="24"/>
          <w:szCs w:val="24"/>
        </w:rPr>
        <w:t xml:space="preserve">Membership </w:t>
      </w:r>
      <w:r w:rsidR="00751B4D" w:rsidRPr="002A59BD">
        <w:rPr>
          <w:rFonts w:ascii="Arial" w:eastAsia="Arial" w:hAnsi="Arial" w:cs="Arial"/>
          <w:b/>
          <w:color w:val="000000"/>
          <w:sz w:val="24"/>
          <w:szCs w:val="24"/>
        </w:rPr>
        <w:t xml:space="preserve">Development </w:t>
      </w:r>
      <w:r w:rsidRPr="002A59BD">
        <w:rPr>
          <w:rFonts w:ascii="Arial" w:eastAsia="Arial" w:hAnsi="Arial" w:cs="Arial"/>
          <w:b/>
          <w:color w:val="000000"/>
          <w:sz w:val="24"/>
          <w:szCs w:val="24"/>
        </w:rPr>
        <w:t>Group</w:t>
      </w:r>
    </w:p>
    <w:p w14:paraId="6F7DFE49" w14:textId="0C7D9B67" w:rsidR="00252B40" w:rsidRPr="00252B40" w:rsidRDefault="00252B40" w:rsidP="006347DF">
      <w:pPr>
        <w:spacing w:before="0"/>
        <w:rPr>
          <w:rFonts w:ascii="Arial" w:eastAsia="Arial" w:hAnsi="Arial" w:cs="Arial"/>
          <w:b/>
          <w:color w:val="000000"/>
          <w:sz w:val="24"/>
          <w:szCs w:val="24"/>
        </w:rPr>
      </w:pPr>
      <w:r w:rsidRPr="00252B40">
        <w:rPr>
          <w:rFonts w:ascii="Arial" w:eastAsia="Arial" w:hAnsi="Arial" w:cs="Arial"/>
          <w:b/>
          <w:color w:val="000000"/>
          <w:sz w:val="24"/>
          <w:szCs w:val="24"/>
        </w:rPr>
        <w:t>Comprised</w:t>
      </w:r>
    </w:p>
    <w:p w14:paraId="17EA4730" w14:textId="13DFB30D" w:rsidR="00252B40" w:rsidRDefault="00252B40" w:rsidP="006347DF">
      <w:pPr>
        <w:pStyle w:val="ListParagraph"/>
        <w:numPr>
          <w:ilvl w:val="0"/>
          <w:numId w:val="19"/>
        </w:numPr>
        <w:spacing w:before="0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>Chair</w:t>
      </w:r>
    </w:p>
    <w:p w14:paraId="65B2F02C" w14:textId="3D79743D" w:rsidR="00252B40" w:rsidRDefault="00252B40" w:rsidP="006347DF">
      <w:pPr>
        <w:pStyle w:val="ListParagraph"/>
        <w:numPr>
          <w:ilvl w:val="0"/>
          <w:numId w:val="19"/>
        </w:numPr>
        <w:spacing w:before="0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>Membership s</w:t>
      </w:r>
      <w:r w:rsidRPr="00252B40">
        <w:rPr>
          <w:rFonts w:ascii="Arial" w:eastAsia="Arial" w:hAnsi="Arial" w:cs="Arial"/>
          <w:bCs/>
          <w:color w:val="000000"/>
          <w:sz w:val="24"/>
          <w:szCs w:val="24"/>
        </w:rPr>
        <w:t>ecretary</w:t>
      </w:r>
    </w:p>
    <w:p w14:paraId="17B66ACB" w14:textId="1F2FF338" w:rsidR="00252B40" w:rsidRDefault="00252B40" w:rsidP="006347DF">
      <w:pPr>
        <w:pStyle w:val="ListParagraph"/>
        <w:numPr>
          <w:ilvl w:val="0"/>
          <w:numId w:val="19"/>
        </w:numPr>
        <w:spacing w:before="0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>Membership representative</w:t>
      </w:r>
    </w:p>
    <w:p w14:paraId="0D92627F" w14:textId="776D0FF0" w:rsidR="00252B40" w:rsidRDefault="00252B40" w:rsidP="006347DF">
      <w:pPr>
        <w:pStyle w:val="ListParagraph"/>
        <w:numPr>
          <w:ilvl w:val="0"/>
          <w:numId w:val="19"/>
        </w:numPr>
        <w:spacing w:before="0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>Inclusivity representative</w:t>
      </w:r>
    </w:p>
    <w:p w14:paraId="6708131F" w14:textId="1C7AAEB4" w:rsidR="00252B40" w:rsidRPr="00851F01" w:rsidRDefault="00252B40" w:rsidP="00851F01">
      <w:pPr>
        <w:pStyle w:val="ListParagraph"/>
        <w:numPr>
          <w:ilvl w:val="0"/>
          <w:numId w:val="19"/>
        </w:numPr>
        <w:spacing w:before="0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>Social secretary</w:t>
      </w:r>
    </w:p>
    <w:p w14:paraId="20B70D6A" w14:textId="3EDB95B2" w:rsidR="00E918BC" w:rsidRDefault="00E918BC" w:rsidP="006347DF">
      <w:pPr>
        <w:pStyle w:val="ListParagraph"/>
        <w:numPr>
          <w:ilvl w:val="0"/>
          <w:numId w:val="19"/>
        </w:numPr>
        <w:spacing w:before="0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>Little Theatre Guild representative</w:t>
      </w:r>
    </w:p>
    <w:p w14:paraId="3A89AD29" w14:textId="5945C966" w:rsidR="006347DF" w:rsidRDefault="006347DF" w:rsidP="006347DF">
      <w:pPr>
        <w:spacing w:before="0"/>
        <w:rPr>
          <w:rFonts w:ascii="Arial" w:eastAsia="Arial" w:hAnsi="Arial" w:cs="Arial"/>
          <w:b/>
          <w:color w:val="000000"/>
          <w:sz w:val="24"/>
          <w:szCs w:val="24"/>
        </w:rPr>
      </w:pPr>
      <w:r w:rsidRPr="006347DF">
        <w:rPr>
          <w:rFonts w:ascii="Arial" w:eastAsia="Arial" w:hAnsi="Arial" w:cs="Arial"/>
          <w:b/>
          <w:color w:val="000000"/>
          <w:sz w:val="24"/>
          <w:szCs w:val="24"/>
        </w:rPr>
        <w:t>Summary</w:t>
      </w:r>
    </w:p>
    <w:p w14:paraId="654C2E09" w14:textId="6BE5E80C" w:rsidR="00165944" w:rsidRPr="006347DF" w:rsidRDefault="00165944" w:rsidP="006347DF">
      <w:pPr>
        <w:spacing w:before="0"/>
        <w:rPr>
          <w:rFonts w:ascii="Arial" w:eastAsia="Arial" w:hAnsi="Arial" w:cs="Arial"/>
          <w:bCs/>
          <w:color w:val="000000"/>
          <w:sz w:val="24"/>
          <w:szCs w:val="24"/>
        </w:rPr>
      </w:pPr>
      <w:r w:rsidRPr="00165944">
        <w:rPr>
          <w:rFonts w:ascii="Arial" w:eastAsia="Arial" w:hAnsi="Arial" w:cs="Arial"/>
          <w:bCs/>
          <w:color w:val="000000"/>
          <w:sz w:val="24"/>
          <w:szCs w:val="24"/>
        </w:rPr>
        <w:t>Ensure the engagement and enjoyment of the members</w:t>
      </w:r>
      <w:r w:rsidR="00D06BB0">
        <w:rPr>
          <w:rFonts w:ascii="Arial" w:eastAsia="Arial" w:hAnsi="Arial" w:cs="Arial"/>
          <w:bCs/>
          <w:color w:val="000000"/>
          <w:sz w:val="24"/>
          <w:szCs w:val="24"/>
        </w:rPr>
        <w:t>.</w:t>
      </w:r>
    </w:p>
    <w:p w14:paraId="0BED43F4" w14:textId="7B6762A6" w:rsidR="00252B40" w:rsidRPr="00252B40" w:rsidRDefault="00252B40" w:rsidP="006347DF">
      <w:pPr>
        <w:spacing w:before="0"/>
        <w:rPr>
          <w:rFonts w:ascii="Arial" w:eastAsia="Arial" w:hAnsi="Arial" w:cs="Arial"/>
          <w:b/>
          <w:color w:val="000000"/>
          <w:sz w:val="24"/>
          <w:szCs w:val="24"/>
        </w:rPr>
      </w:pPr>
      <w:r w:rsidRPr="00252B40">
        <w:rPr>
          <w:rFonts w:ascii="Arial" w:eastAsia="Arial" w:hAnsi="Arial" w:cs="Arial"/>
          <w:b/>
          <w:color w:val="000000"/>
          <w:sz w:val="24"/>
          <w:szCs w:val="24"/>
        </w:rPr>
        <w:t>Aims</w:t>
      </w:r>
    </w:p>
    <w:p w14:paraId="48407FD4" w14:textId="41C9EF88" w:rsidR="00252B40" w:rsidRDefault="00252B40" w:rsidP="006347DF">
      <w:pPr>
        <w:pStyle w:val="ListParagraph"/>
        <w:numPr>
          <w:ilvl w:val="0"/>
          <w:numId w:val="19"/>
        </w:numPr>
        <w:spacing w:before="0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>Implement the strategy and vision of the Executive Group</w:t>
      </w:r>
    </w:p>
    <w:p w14:paraId="62648703" w14:textId="72992B24" w:rsidR="00252B40" w:rsidRDefault="00252B40" w:rsidP="006347DF">
      <w:pPr>
        <w:pStyle w:val="ListParagraph"/>
        <w:numPr>
          <w:ilvl w:val="0"/>
          <w:numId w:val="19"/>
        </w:numPr>
        <w:spacing w:before="0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>Look for ways for the Club to be inclusive and welcoming</w:t>
      </w:r>
    </w:p>
    <w:p w14:paraId="7918F956" w14:textId="41031DD0" w:rsidR="00252B40" w:rsidRDefault="00252B40" w:rsidP="006347DF">
      <w:pPr>
        <w:pStyle w:val="ListParagraph"/>
        <w:numPr>
          <w:ilvl w:val="0"/>
          <w:numId w:val="19"/>
        </w:numPr>
        <w:spacing w:before="0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>Reward members</w:t>
      </w:r>
    </w:p>
    <w:p w14:paraId="2F9B8350" w14:textId="60F73BB4" w:rsidR="00252B40" w:rsidRDefault="00252B40" w:rsidP="006347DF">
      <w:pPr>
        <w:pStyle w:val="ListParagraph"/>
        <w:numPr>
          <w:ilvl w:val="0"/>
          <w:numId w:val="19"/>
        </w:numPr>
        <w:spacing w:before="0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>Deal with any complaints or issues</w:t>
      </w:r>
    </w:p>
    <w:p w14:paraId="07BA43F5" w14:textId="757D63E5" w:rsidR="00252B40" w:rsidRDefault="00252B40" w:rsidP="006347DF">
      <w:pPr>
        <w:pStyle w:val="ListParagraph"/>
        <w:numPr>
          <w:ilvl w:val="0"/>
          <w:numId w:val="19"/>
        </w:numPr>
        <w:spacing w:before="0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>Ensure the health and safety of the members</w:t>
      </w:r>
    </w:p>
    <w:p w14:paraId="666E3E47" w14:textId="5110F819" w:rsidR="00252B40" w:rsidRDefault="00252B40" w:rsidP="006347DF">
      <w:pPr>
        <w:pStyle w:val="ListParagraph"/>
        <w:numPr>
          <w:ilvl w:val="0"/>
          <w:numId w:val="19"/>
        </w:numPr>
        <w:spacing w:before="0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>Develop social events</w:t>
      </w:r>
    </w:p>
    <w:p w14:paraId="130ABBCA" w14:textId="49EEDFCC" w:rsidR="00252B40" w:rsidRDefault="00252B40" w:rsidP="006347DF">
      <w:pPr>
        <w:pStyle w:val="ListParagraph"/>
        <w:numPr>
          <w:ilvl w:val="0"/>
          <w:numId w:val="19"/>
        </w:numPr>
        <w:spacing w:before="0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>Review and manage the membership structure of the Club</w:t>
      </w:r>
    </w:p>
    <w:p w14:paraId="6C0C705F" w14:textId="21E9B56E" w:rsidR="00252B40" w:rsidRDefault="00BB7EAC" w:rsidP="006347DF">
      <w:pPr>
        <w:pStyle w:val="ListParagraph"/>
        <w:numPr>
          <w:ilvl w:val="0"/>
          <w:numId w:val="19"/>
        </w:numPr>
        <w:spacing w:before="0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 xml:space="preserve">Ensure </w:t>
      </w:r>
      <w:r w:rsidR="00252B40">
        <w:rPr>
          <w:rFonts w:ascii="Arial" w:eastAsia="Arial" w:hAnsi="Arial" w:cs="Arial"/>
          <w:bCs/>
          <w:color w:val="000000"/>
          <w:sz w:val="24"/>
          <w:szCs w:val="24"/>
        </w:rPr>
        <w:t xml:space="preserve">the </w:t>
      </w:r>
      <w:r>
        <w:rPr>
          <w:rFonts w:ascii="Arial" w:eastAsia="Arial" w:hAnsi="Arial" w:cs="Arial"/>
          <w:bCs/>
          <w:color w:val="000000"/>
          <w:sz w:val="24"/>
          <w:szCs w:val="24"/>
        </w:rPr>
        <w:t xml:space="preserve">protection of the member’s data </w:t>
      </w:r>
    </w:p>
    <w:p w14:paraId="1DE1EFC4" w14:textId="2772F739" w:rsidR="00851F01" w:rsidRPr="00252B40" w:rsidRDefault="00851F01" w:rsidP="006347DF">
      <w:pPr>
        <w:pStyle w:val="ListParagraph"/>
        <w:numPr>
          <w:ilvl w:val="0"/>
          <w:numId w:val="19"/>
        </w:numPr>
        <w:spacing w:before="0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 xml:space="preserve">Manage all internal communications,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z w:val="24"/>
          <w:szCs w:val="24"/>
        </w:rPr>
        <w:t>eg</w:t>
      </w:r>
      <w:proofErr w:type="spellEnd"/>
      <w:proofErr w:type="gramEnd"/>
      <w:r>
        <w:rPr>
          <w:rFonts w:ascii="Arial" w:eastAsia="Arial" w:hAnsi="Arial" w:cs="Arial"/>
          <w:bCs/>
          <w:color w:val="000000"/>
          <w:sz w:val="24"/>
          <w:szCs w:val="24"/>
        </w:rPr>
        <w:t xml:space="preserve"> Jester, Digest, Facebook group</w:t>
      </w:r>
    </w:p>
    <w:p w14:paraId="1C684BBE" w14:textId="77777777" w:rsidR="0006515A" w:rsidRPr="0006515A" w:rsidRDefault="0006515A" w:rsidP="006347DF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  <w:b/>
          <w:color w:val="000000"/>
          <w:sz w:val="24"/>
          <w:szCs w:val="24"/>
        </w:rPr>
      </w:pPr>
      <w:r w:rsidRPr="0006515A">
        <w:rPr>
          <w:rFonts w:ascii="Arial" w:eastAsia="Arial" w:hAnsi="Arial" w:cs="Arial"/>
          <w:b/>
          <w:color w:val="000000"/>
          <w:sz w:val="24"/>
          <w:szCs w:val="24"/>
        </w:rPr>
        <w:t>Indicative communications schedule</w:t>
      </w:r>
    </w:p>
    <w:p w14:paraId="19E6EA18" w14:textId="365FA9ED" w:rsidR="00BB7EAC" w:rsidRDefault="00BB7EAC" w:rsidP="006347DF">
      <w:pPr>
        <w:pStyle w:val="ListParagraph"/>
        <w:numPr>
          <w:ilvl w:val="0"/>
          <w:numId w:val="19"/>
        </w:numPr>
        <w:spacing w:before="0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>One annual event to outline the requirements and plans for the team</w:t>
      </w:r>
    </w:p>
    <w:p w14:paraId="0F06B501" w14:textId="73606127" w:rsidR="00E918BC" w:rsidRDefault="00E918BC" w:rsidP="006347DF">
      <w:pPr>
        <w:pStyle w:val="ListParagraph"/>
        <w:numPr>
          <w:ilvl w:val="0"/>
          <w:numId w:val="19"/>
        </w:numPr>
        <w:spacing w:before="0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 xml:space="preserve">Regular </w:t>
      </w:r>
      <w:proofErr w:type="gramStart"/>
      <w:r>
        <w:rPr>
          <w:rFonts w:ascii="Arial" w:eastAsia="Arial" w:hAnsi="Arial" w:cs="Arial"/>
          <w:bCs/>
          <w:color w:val="000000"/>
          <w:sz w:val="24"/>
          <w:szCs w:val="24"/>
        </w:rPr>
        <w:t>catch-ups</w:t>
      </w:r>
      <w:proofErr w:type="gramEnd"/>
      <w:r>
        <w:rPr>
          <w:rFonts w:ascii="Arial" w:eastAsia="Arial" w:hAnsi="Arial" w:cs="Arial"/>
          <w:bCs/>
          <w:color w:val="000000"/>
          <w:sz w:val="24"/>
          <w:szCs w:val="24"/>
        </w:rPr>
        <w:t xml:space="preserve"> throughout the year (perhaps quarterly) to track progress</w:t>
      </w:r>
    </w:p>
    <w:p w14:paraId="36F7B309" w14:textId="4F993617" w:rsidR="00BB7EAC" w:rsidRPr="00BB7EAC" w:rsidRDefault="00BB7EAC" w:rsidP="006347DF">
      <w:pPr>
        <w:pStyle w:val="ListParagraph"/>
        <w:numPr>
          <w:ilvl w:val="0"/>
          <w:numId w:val="19"/>
        </w:numPr>
        <w:spacing w:before="0"/>
        <w:rPr>
          <w:rFonts w:ascii="Arial" w:eastAsia="Arial" w:hAnsi="Arial" w:cs="Arial"/>
          <w:bCs/>
          <w:color w:val="000000"/>
          <w:sz w:val="24"/>
          <w:szCs w:val="24"/>
        </w:rPr>
      </w:pPr>
      <w:r w:rsidRPr="007A5A73">
        <w:rPr>
          <w:rFonts w:ascii="Arial" w:eastAsia="Arial" w:hAnsi="Arial" w:cs="Arial"/>
          <w:bCs/>
          <w:color w:val="000000"/>
          <w:sz w:val="24"/>
          <w:szCs w:val="24"/>
        </w:rPr>
        <w:t xml:space="preserve">An online or digital group (WhatsApp, Teams </w:t>
      </w:r>
      <w:proofErr w:type="spellStart"/>
      <w:r w:rsidRPr="007A5A73">
        <w:rPr>
          <w:rFonts w:ascii="Arial" w:eastAsia="Arial" w:hAnsi="Arial" w:cs="Arial"/>
          <w:bCs/>
          <w:color w:val="000000"/>
          <w:sz w:val="24"/>
          <w:szCs w:val="24"/>
        </w:rPr>
        <w:t>etc</w:t>
      </w:r>
      <w:proofErr w:type="spellEnd"/>
      <w:r w:rsidRPr="007A5A73">
        <w:rPr>
          <w:rFonts w:ascii="Arial" w:eastAsia="Arial" w:hAnsi="Arial" w:cs="Arial"/>
          <w:bCs/>
          <w:color w:val="000000"/>
          <w:sz w:val="24"/>
          <w:szCs w:val="24"/>
        </w:rPr>
        <w:t>) where the group is able to continue discussions and share ideas.</w:t>
      </w:r>
    </w:p>
    <w:p w14:paraId="663640F5" w14:textId="6B39FBF2" w:rsidR="00BB7EAC" w:rsidRDefault="00BB7EAC" w:rsidP="006347DF">
      <w:pPr>
        <w:spacing w:before="0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br w:type="page"/>
      </w:r>
    </w:p>
    <w:p w14:paraId="2A8374EB" w14:textId="02ACC6F5" w:rsidR="00252B40" w:rsidRPr="002A59BD" w:rsidRDefault="00BB7EAC" w:rsidP="002A59BD">
      <w:pPr>
        <w:pStyle w:val="ListParagraph"/>
        <w:numPr>
          <w:ilvl w:val="0"/>
          <w:numId w:val="23"/>
        </w:numPr>
        <w:spacing w:before="0"/>
        <w:rPr>
          <w:rFonts w:ascii="Arial" w:eastAsia="Arial" w:hAnsi="Arial" w:cs="Arial"/>
          <w:b/>
          <w:color w:val="000000"/>
          <w:sz w:val="24"/>
          <w:szCs w:val="24"/>
        </w:rPr>
      </w:pPr>
      <w:r w:rsidRPr="002A59BD"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Artistic Development Group</w:t>
      </w:r>
    </w:p>
    <w:p w14:paraId="42DE6169" w14:textId="3A5EA96B" w:rsidR="00BB7EAC" w:rsidRPr="008150EB" w:rsidRDefault="00BB7EAC" w:rsidP="006347DF">
      <w:pPr>
        <w:spacing w:before="0"/>
        <w:rPr>
          <w:rFonts w:ascii="Arial" w:eastAsia="Arial" w:hAnsi="Arial" w:cs="Arial"/>
          <w:b/>
          <w:color w:val="000000"/>
          <w:sz w:val="24"/>
          <w:szCs w:val="24"/>
        </w:rPr>
      </w:pPr>
      <w:r w:rsidRPr="008150EB">
        <w:rPr>
          <w:rFonts w:ascii="Arial" w:eastAsia="Arial" w:hAnsi="Arial" w:cs="Arial"/>
          <w:b/>
          <w:color w:val="000000"/>
          <w:sz w:val="24"/>
          <w:szCs w:val="24"/>
        </w:rPr>
        <w:t>Comprised</w:t>
      </w:r>
    </w:p>
    <w:p w14:paraId="5D0DE6E1" w14:textId="3D8732EE" w:rsidR="00BB7EAC" w:rsidRPr="00851F01" w:rsidRDefault="00BB7EAC" w:rsidP="00851F01">
      <w:pPr>
        <w:pStyle w:val="ListParagraph"/>
        <w:numPr>
          <w:ilvl w:val="0"/>
          <w:numId w:val="20"/>
        </w:numPr>
        <w:spacing w:before="0"/>
        <w:rPr>
          <w:rFonts w:ascii="Arial" w:eastAsia="Arial" w:hAnsi="Arial" w:cs="Arial"/>
          <w:bCs/>
          <w:color w:val="000000"/>
          <w:sz w:val="24"/>
          <w:szCs w:val="24"/>
        </w:rPr>
      </w:pPr>
      <w:r w:rsidRPr="00BB7EAC">
        <w:rPr>
          <w:rFonts w:ascii="Arial" w:eastAsia="Arial" w:hAnsi="Arial" w:cs="Arial"/>
          <w:bCs/>
          <w:color w:val="000000"/>
          <w:sz w:val="24"/>
          <w:szCs w:val="24"/>
        </w:rPr>
        <w:t>Artistic Director</w:t>
      </w:r>
    </w:p>
    <w:p w14:paraId="51286EF7" w14:textId="69BAF893" w:rsidR="00BB7EAC" w:rsidRDefault="00BB7EAC" w:rsidP="006347DF">
      <w:pPr>
        <w:pStyle w:val="ListParagraph"/>
        <w:numPr>
          <w:ilvl w:val="0"/>
          <w:numId w:val="20"/>
        </w:numPr>
        <w:spacing w:before="0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>Company stage manager</w:t>
      </w:r>
    </w:p>
    <w:p w14:paraId="76ED776D" w14:textId="54866305" w:rsidR="00BB7EAC" w:rsidRDefault="00BB7EAC" w:rsidP="006347DF">
      <w:pPr>
        <w:pStyle w:val="ListParagraph"/>
        <w:numPr>
          <w:ilvl w:val="0"/>
          <w:numId w:val="20"/>
        </w:numPr>
        <w:spacing w:before="0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>Rehearsed readings coordinator</w:t>
      </w:r>
    </w:p>
    <w:p w14:paraId="1CA01DA1" w14:textId="10482A33" w:rsidR="00BB7EAC" w:rsidRDefault="00BB7EAC" w:rsidP="006347DF">
      <w:pPr>
        <w:pStyle w:val="ListParagraph"/>
        <w:numPr>
          <w:ilvl w:val="0"/>
          <w:numId w:val="20"/>
        </w:numPr>
        <w:spacing w:before="0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>Writers</w:t>
      </w:r>
      <w:r w:rsidR="00851F01">
        <w:rPr>
          <w:rFonts w:ascii="Arial" w:eastAsia="Arial" w:hAnsi="Arial" w:cs="Arial"/>
          <w:bCs/>
          <w:color w:val="000000"/>
          <w:sz w:val="24"/>
          <w:szCs w:val="24"/>
        </w:rPr>
        <w:t>’</w:t>
      </w:r>
      <w:r>
        <w:rPr>
          <w:rFonts w:ascii="Arial" w:eastAsia="Arial" w:hAnsi="Arial" w:cs="Arial"/>
          <w:bCs/>
          <w:color w:val="000000"/>
          <w:sz w:val="24"/>
          <w:szCs w:val="24"/>
        </w:rPr>
        <w:t xml:space="preserve"> group coordinator</w:t>
      </w:r>
    </w:p>
    <w:p w14:paraId="3BD3B35F" w14:textId="162795D9" w:rsidR="00BB7EAC" w:rsidRPr="00851F01" w:rsidRDefault="00BB7EAC" w:rsidP="00851F01">
      <w:pPr>
        <w:pStyle w:val="ListParagraph"/>
        <w:numPr>
          <w:ilvl w:val="0"/>
          <w:numId w:val="20"/>
        </w:numPr>
        <w:spacing w:before="0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>Membership development</w:t>
      </w:r>
      <w:r w:rsidR="00D801A7">
        <w:rPr>
          <w:rFonts w:ascii="Arial" w:eastAsia="Arial" w:hAnsi="Arial" w:cs="Arial"/>
          <w:bCs/>
          <w:color w:val="000000"/>
          <w:sz w:val="24"/>
          <w:szCs w:val="24"/>
        </w:rPr>
        <w:t xml:space="preserve"> (training)</w:t>
      </w:r>
      <w:r>
        <w:rPr>
          <w:rFonts w:ascii="Arial" w:eastAsia="Arial" w:hAnsi="Arial" w:cs="Arial"/>
          <w:bCs/>
          <w:color w:val="000000"/>
          <w:sz w:val="24"/>
          <w:szCs w:val="24"/>
        </w:rPr>
        <w:t xml:space="preserve"> officer</w:t>
      </w:r>
    </w:p>
    <w:p w14:paraId="0C8978F9" w14:textId="04C18ECE" w:rsidR="00BB7EAC" w:rsidRPr="00165944" w:rsidRDefault="00165944" w:rsidP="006347DF">
      <w:pPr>
        <w:spacing w:before="0"/>
        <w:rPr>
          <w:rFonts w:ascii="Arial" w:eastAsia="Arial" w:hAnsi="Arial" w:cs="Arial"/>
          <w:b/>
          <w:color w:val="000000"/>
          <w:sz w:val="24"/>
          <w:szCs w:val="24"/>
        </w:rPr>
      </w:pPr>
      <w:r w:rsidRPr="00165944">
        <w:rPr>
          <w:rFonts w:ascii="Arial" w:eastAsia="Arial" w:hAnsi="Arial" w:cs="Arial"/>
          <w:b/>
          <w:color w:val="000000"/>
          <w:sz w:val="24"/>
          <w:szCs w:val="24"/>
        </w:rPr>
        <w:t>Summary</w:t>
      </w:r>
    </w:p>
    <w:p w14:paraId="10902F95" w14:textId="21A3EEA2" w:rsidR="00165944" w:rsidRDefault="00165944" w:rsidP="006347DF">
      <w:pPr>
        <w:spacing w:before="0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 xml:space="preserve">Oversee the artistic </w:t>
      </w:r>
      <w:proofErr w:type="spellStart"/>
      <w:r>
        <w:rPr>
          <w:rFonts w:ascii="Arial" w:eastAsia="Arial" w:hAnsi="Arial" w:cs="Arial"/>
          <w:bCs/>
          <w:color w:val="000000"/>
          <w:sz w:val="24"/>
          <w:szCs w:val="24"/>
        </w:rPr>
        <w:t>programme</w:t>
      </w:r>
      <w:proofErr w:type="spellEnd"/>
      <w:r>
        <w:rPr>
          <w:rFonts w:ascii="Arial" w:eastAsia="Arial" w:hAnsi="Arial" w:cs="Arial"/>
          <w:bCs/>
          <w:color w:val="000000"/>
          <w:sz w:val="24"/>
          <w:szCs w:val="24"/>
        </w:rPr>
        <w:t xml:space="preserve"> and explore new creative opportunities.</w:t>
      </w:r>
    </w:p>
    <w:p w14:paraId="41E6A854" w14:textId="3E9D832F" w:rsidR="00BB7EAC" w:rsidRPr="00E918BC" w:rsidRDefault="00E918BC" w:rsidP="006347DF">
      <w:pPr>
        <w:spacing w:before="0"/>
        <w:rPr>
          <w:rFonts w:ascii="Arial" w:eastAsia="Arial" w:hAnsi="Arial" w:cs="Arial"/>
          <w:b/>
          <w:color w:val="000000"/>
          <w:sz w:val="24"/>
          <w:szCs w:val="24"/>
        </w:rPr>
      </w:pPr>
      <w:r w:rsidRPr="00E918BC">
        <w:rPr>
          <w:rFonts w:ascii="Arial" w:eastAsia="Arial" w:hAnsi="Arial" w:cs="Arial"/>
          <w:b/>
          <w:color w:val="000000"/>
          <w:sz w:val="24"/>
          <w:szCs w:val="24"/>
        </w:rPr>
        <w:t>Aims</w:t>
      </w:r>
    </w:p>
    <w:p w14:paraId="6BDF91FC" w14:textId="68FB3D50" w:rsidR="00E918BC" w:rsidRDefault="00E918BC" w:rsidP="006347DF">
      <w:pPr>
        <w:pStyle w:val="ListParagraph"/>
        <w:numPr>
          <w:ilvl w:val="0"/>
          <w:numId w:val="20"/>
        </w:numPr>
        <w:spacing w:before="0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>Inform, develop and implement strategy as developed by the Executive</w:t>
      </w:r>
    </w:p>
    <w:p w14:paraId="096C157C" w14:textId="2D6DA9CA" w:rsidR="00E918BC" w:rsidRDefault="00E918BC" w:rsidP="006347DF">
      <w:pPr>
        <w:pStyle w:val="ListParagraph"/>
        <w:numPr>
          <w:ilvl w:val="0"/>
          <w:numId w:val="20"/>
        </w:numPr>
        <w:spacing w:before="0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 xml:space="preserve">Set the artistic </w:t>
      </w:r>
      <w:proofErr w:type="spellStart"/>
      <w:r>
        <w:rPr>
          <w:rFonts w:ascii="Arial" w:eastAsia="Arial" w:hAnsi="Arial" w:cs="Arial"/>
          <w:bCs/>
          <w:color w:val="000000"/>
          <w:sz w:val="24"/>
          <w:szCs w:val="24"/>
        </w:rPr>
        <w:t>programme</w:t>
      </w:r>
      <w:proofErr w:type="spellEnd"/>
      <w:r>
        <w:rPr>
          <w:rFonts w:ascii="Arial" w:eastAsia="Arial" w:hAnsi="Arial" w:cs="Arial"/>
          <w:bCs/>
          <w:color w:val="000000"/>
          <w:sz w:val="24"/>
          <w:szCs w:val="24"/>
        </w:rPr>
        <w:t xml:space="preserve"> over a period of time (including main productions, rehearsed readings, developing writing groups, developing relationships with other artistic companies)</w:t>
      </w:r>
    </w:p>
    <w:p w14:paraId="63176965" w14:textId="2A89E132" w:rsidR="00E918BC" w:rsidRDefault="00E918BC" w:rsidP="006347DF">
      <w:pPr>
        <w:pStyle w:val="ListParagraph"/>
        <w:numPr>
          <w:ilvl w:val="0"/>
          <w:numId w:val="20"/>
        </w:numPr>
        <w:spacing w:before="0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>Explore new ways of developing the Club’s artistic vision</w:t>
      </w:r>
    </w:p>
    <w:p w14:paraId="06910951" w14:textId="074BE7EB" w:rsidR="00E918BC" w:rsidRDefault="00E918BC" w:rsidP="006347DF">
      <w:pPr>
        <w:pStyle w:val="ListParagraph"/>
        <w:numPr>
          <w:ilvl w:val="0"/>
          <w:numId w:val="20"/>
        </w:numPr>
        <w:spacing w:before="0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>Develop artistic and creative expertise among the members</w:t>
      </w:r>
    </w:p>
    <w:p w14:paraId="15DFF81F" w14:textId="28A03901" w:rsidR="0006515A" w:rsidRDefault="0006515A" w:rsidP="006347DF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  <w:b/>
          <w:color w:val="000000"/>
          <w:sz w:val="24"/>
          <w:szCs w:val="24"/>
        </w:rPr>
      </w:pPr>
      <w:r w:rsidRPr="0006515A">
        <w:rPr>
          <w:rFonts w:ascii="Arial" w:eastAsia="Arial" w:hAnsi="Arial" w:cs="Arial"/>
          <w:b/>
          <w:color w:val="000000"/>
          <w:sz w:val="24"/>
          <w:szCs w:val="24"/>
        </w:rPr>
        <w:t>Indicative communications schedule</w:t>
      </w:r>
    </w:p>
    <w:p w14:paraId="25019892" w14:textId="5091AF20" w:rsidR="00753C8A" w:rsidRPr="0006515A" w:rsidRDefault="00753C8A" w:rsidP="006347DF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  <w:bCs/>
          <w:color w:val="000000"/>
          <w:sz w:val="24"/>
          <w:szCs w:val="24"/>
        </w:rPr>
      </w:pPr>
      <w:r w:rsidRPr="0006515A">
        <w:rPr>
          <w:rFonts w:ascii="Arial" w:eastAsia="Arial" w:hAnsi="Arial" w:cs="Arial"/>
          <w:bCs/>
          <w:color w:val="000000"/>
          <w:sz w:val="24"/>
          <w:szCs w:val="24"/>
        </w:rPr>
        <w:t>One annual event to outline the requirements and plans for the team</w:t>
      </w:r>
    </w:p>
    <w:p w14:paraId="3356A31A" w14:textId="6ED14E5C" w:rsidR="00E918BC" w:rsidRDefault="00E918BC" w:rsidP="006347DF">
      <w:pPr>
        <w:pStyle w:val="ListParagraph"/>
        <w:numPr>
          <w:ilvl w:val="0"/>
          <w:numId w:val="20"/>
        </w:numPr>
        <w:spacing w:before="0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>Meet regularly (perhaps once each quarter) to set out how the vision would be achieved</w:t>
      </w:r>
    </w:p>
    <w:p w14:paraId="784885D5" w14:textId="02190B2B" w:rsidR="00E918BC" w:rsidRDefault="00E918BC" w:rsidP="006347DF">
      <w:pPr>
        <w:pStyle w:val="ListParagraph"/>
        <w:numPr>
          <w:ilvl w:val="0"/>
          <w:numId w:val="20"/>
        </w:numPr>
        <w:spacing w:before="0"/>
        <w:rPr>
          <w:rFonts w:ascii="Arial" w:eastAsia="Arial" w:hAnsi="Arial" w:cs="Arial"/>
          <w:bCs/>
          <w:color w:val="000000"/>
          <w:sz w:val="24"/>
          <w:szCs w:val="24"/>
        </w:rPr>
      </w:pPr>
      <w:r w:rsidRPr="007A5A73">
        <w:rPr>
          <w:rFonts w:ascii="Arial" w:eastAsia="Arial" w:hAnsi="Arial" w:cs="Arial"/>
          <w:bCs/>
          <w:color w:val="000000"/>
          <w:sz w:val="24"/>
          <w:szCs w:val="24"/>
        </w:rPr>
        <w:t xml:space="preserve">An online or digital group (WhatsApp, Teams </w:t>
      </w:r>
      <w:proofErr w:type="spellStart"/>
      <w:r w:rsidRPr="007A5A73">
        <w:rPr>
          <w:rFonts w:ascii="Arial" w:eastAsia="Arial" w:hAnsi="Arial" w:cs="Arial"/>
          <w:bCs/>
          <w:color w:val="000000"/>
          <w:sz w:val="24"/>
          <w:szCs w:val="24"/>
        </w:rPr>
        <w:t>etc</w:t>
      </w:r>
      <w:proofErr w:type="spellEnd"/>
      <w:r w:rsidRPr="007A5A73">
        <w:rPr>
          <w:rFonts w:ascii="Arial" w:eastAsia="Arial" w:hAnsi="Arial" w:cs="Arial"/>
          <w:bCs/>
          <w:color w:val="000000"/>
          <w:sz w:val="24"/>
          <w:szCs w:val="24"/>
        </w:rPr>
        <w:t>) where the group is able to continue discussions and share ideas</w:t>
      </w:r>
    </w:p>
    <w:p w14:paraId="23C4E16F" w14:textId="4946E6E4" w:rsidR="00753C8A" w:rsidRDefault="00753C8A" w:rsidP="006347DF">
      <w:pPr>
        <w:spacing w:before="0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br w:type="page"/>
      </w:r>
    </w:p>
    <w:p w14:paraId="4014881A" w14:textId="51D2D969" w:rsidR="00E918BC" w:rsidRPr="002A59BD" w:rsidRDefault="00753C8A" w:rsidP="002A59BD">
      <w:pPr>
        <w:pStyle w:val="ListParagraph"/>
        <w:numPr>
          <w:ilvl w:val="0"/>
          <w:numId w:val="23"/>
        </w:numPr>
        <w:spacing w:before="0"/>
        <w:rPr>
          <w:rFonts w:ascii="Arial" w:eastAsia="Arial" w:hAnsi="Arial" w:cs="Arial"/>
          <w:b/>
          <w:color w:val="000000"/>
          <w:sz w:val="24"/>
          <w:szCs w:val="24"/>
        </w:rPr>
      </w:pPr>
      <w:r w:rsidRPr="002A59BD"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Business Development Group</w:t>
      </w:r>
    </w:p>
    <w:p w14:paraId="704DF9FC" w14:textId="73A4FB9C" w:rsidR="00753C8A" w:rsidRPr="008150EB" w:rsidRDefault="00753C8A" w:rsidP="006347DF">
      <w:pPr>
        <w:spacing w:before="0"/>
        <w:rPr>
          <w:rFonts w:ascii="Arial" w:eastAsia="Arial" w:hAnsi="Arial" w:cs="Arial"/>
          <w:b/>
          <w:color w:val="000000"/>
          <w:sz w:val="24"/>
          <w:szCs w:val="24"/>
        </w:rPr>
      </w:pPr>
      <w:r w:rsidRPr="008150EB">
        <w:rPr>
          <w:rFonts w:ascii="Arial" w:eastAsia="Arial" w:hAnsi="Arial" w:cs="Arial"/>
          <w:b/>
          <w:color w:val="000000"/>
          <w:sz w:val="24"/>
          <w:szCs w:val="24"/>
        </w:rPr>
        <w:t>Comprised</w:t>
      </w:r>
    </w:p>
    <w:p w14:paraId="1B5573DB" w14:textId="33B6A916" w:rsidR="00753C8A" w:rsidRDefault="00753C8A" w:rsidP="006347DF">
      <w:pPr>
        <w:pStyle w:val="ListParagraph"/>
        <w:numPr>
          <w:ilvl w:val="0"/>
          <w:numId w:val="20"/>
        </w:numPr>
        <w:spacing w:before="0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>Business Director</w:t>
      </w:r>
    </w:p>
    <w:p w14:paraId="41892E89" w14:textId="79CCE16E" w:rsidR="00753C8A" w:rsidRDefault="00753C8A" w:rsidP="006347DF">
      <w:pPr>
        <w:pStyle w:val="ListParagraph"/>
        <w:numPr>
          <w:ilvl w:val="0"/>
          <w:numId w:val="20"/>
        </w:numPr>
        <w:spacing w:before="0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>Marketing manager</w:t>
      </w:r>
    </w:p>
    <w:p w14:paraId="43F13245" w14:textId="5F04E363" w:rsidR="00753C8A" w:rsidRDefault="00753C8A" w:rsidP="006347DF">
      <w:pPr>
        <w:pStyle w:val="ListParagraph"/>
        <w:numPr>
          <w:ilvl w:val="0"/>
          <w:numId w:val="20"/>
        </w:numPr>
        <w:spacing w:before="0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>Box office manager</w:t>
      </w:r>
      <w:r w:rsidR="00851F01">
        <w:rPr>
          <w:rFonts w:ascii="Arial" w:eastAsia="Arial" w:hAnsi="Arial" w:cs="Arial"/>
          <w:bCs/>
          <w:color w:val="000000"/>
          <w:sz w:val="24"/>
          <w:szCs w:val="24"/>
        </w:rPr>
        <w:t xml:space="preserve"> (TBC)</w:t>
      </w:r>
    </w:p>
    <w:p w14:paraId="2E953D48" w14:textId="1AED6449" w:rsidR="00753C8A" w:rsidRDefault="00753C8A" w:rsidP="006347DF">
      <w:pPr>
        <w:pStyle w:val="ListParagraph"/>
        <w:numPr>
          <w:ilvl w:val="0"/>
          <w:numId w:val="20"/>
        </w:numPr>
        <w:spacing w:before="0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>Lettings</w:t>
      </w:r>
      <w:r w:rsidR="004926A8">
        <w:rPr>
          <w:rFonts w:ascii="Arial" w:eastAsia="Arial" w:hAnsi="Arial" w:cs="Arial"/>
          <w:bCs/>
          <w:color w:val="000000"/>
          <w:sz w:val="24"/>
          <w:szCs w:val="24"/>
        </w:rPr>
        <w:t>/hire</w:t>
      </w:r>
      <w:r>
        <w:rPr>
          <w:rFonts w:ascii="Arial" w:eastAsia="Arial" w:hAnsi="Arial" w:cs="Arial"/>
          <w:bCs/>
          <w:color w:val="000000"/>
          <w:sz w:val="24"/>
          <w:szCs w:val="24"/>
        </w:rPr>
        <w:t xml:space="preserve"> manager</w:t>
      </w:r>
    </w:p>
    <w:p w14:paraId="1427C341" w14:textId="748D8DD9" w:rsidR="00753C8A" w:rsidRDefault="00753C8A" w:rsidP="006347DF">
      <w:pPr>
        <w:pStyle w:val="ListParagraph"/>
        <w:numPr>
          <w:ilvl w:val="0"/>
          <w:numId w:val="20"/>
        </w:numPr>
        <w:spacing w:before="0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>Premises manager</w:t>
      </w:r>
      <w:r w:rsidR="00851F01">
        <w:rPr>
          <w:rFonts w:ascii="Arial" w:eastAsia="Arial" w:hAnsi="Arial" w:cs="Arial"/>
          <w:bCs/>
          <w:color w:val="000000"/>
          <w:sz w:val="24"/>
          <w:szCs w:val="24"/>
        </w:rPr>
        <w:t xml:space="preserve"> (TBC)</w:t>
      </w:r>
    </w:p>
    <w:p w14:paraId="55795769" w14:textId="769C3A1A" w:rsidR="00753C8A" w:rsidRDefault="004926A8" w:rsidP="006347DF">
      <w:pPr>
        <w:pStyle w:val="ListParagraph"/>
        <w:numPr>
          <w:ilvl w:val="0"/>
          <w:numId w:val="20"/>
        </w:numPr>
        <w:spacing w:before="0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>Front of house manager</w:t>
      </w:r>
      <w:r w:rsidR="00851F01">
        <w:rPr>
          <w:rFonts w:ascii="Arial" w:eastAsia="Arial" w:hAnsi="Arial" w:cs="Arial"/>
          <w:bCs/>
          <w:color w:val="000000"/>
          <w:sz w:val="24"/>
          <w:szCs w:val="24"/>
        </w:rPr>
        <w:t xml:space="preserve"> (TBC)</w:t>
      </w:r>
    </w:p>
    <w:p w14:paraId="3D72B406" w14:textId="1826C1E9" w:rsidR="004926A8" w:rsidRDefault="004926A8" w:rsidP="006347DF">
      <w:pPr>
        <w:pStyle w:val="ListParagraph"/>
        <w:numPr>
          <w:ilvl w:val="0"/>
          <w:numId w:val="20"/>
        </w:numPr>
        <w:spacing w:before="0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>Bar representative</w:t>
      </w:r>
      <w:r w:rsidR="00851F01">
        <w:rPr>
          <w:rFonts w:ascii="Arial" w:eastAsia="Arial" w:hAnsi="Arial" w:cs="Arial"/>
          <w:bCs/>
          <w:color w:val="000000"/>
          <w:sz w:val="24"/>
          <w:szCs w:val="24"/>
        </w:rPr>
        <w:t xml:space="preserve"> (TBC)</w:t>
      </w:r>
    </w:p>
    <w:p w14:paraId="32E49D5E" w14:textId="6B9E0184" w:rsidR="00E918BC" w:rsidRPr="00165944" w:rsidRDefault="00165944" w:rsidP="006347DF">
      <w:pPr>
        <w:spacing w:before="0"/>
        <w:rPr>
          <w:rFonts w:ascii="Arial" w:eastAsia="Arial" w:hAnsi="Arial" w:cs="Arial"/>
          <w:b/>
          <w:color w:val="000000"/>
          <w:sz w:val="24"/>
          <w:szCs w:val="24"/>
        </w:rPr>
      </w:pPr>
      <w:r w:rsidRPr="00165944">
        <w:rPr>
          <w:rFonts w:ascii="Arial" w:eastAsia="Arial" w:hAnsi="Arial" w:cs="Arial"/>
          <w:b/>
          <w:color w:val="000000"/>
          <w:sz w:val="24"/>
          <w:szCs w:val="24"/>
        </w:rPr>
        <w:t>Summary</w:t>
      </w:r>
    </w:p>
    <w:p w14:paraId="27AD0DB4" w14:textId="27E2DBFE" w:rsidR="00165944" w:rsidRDefault="00165944" w:rsidP="006347DF">
      <w:pPr>
        <w:spacing w:before="0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>Oversee the business side of the club, providing a joined-up customer</w:t>
      </w:r>
      <w:r w:rsidR="00FF6FF9">
        <w:rPr>
          <w:rFonts w:ascii="Arial" w:eastAsia="Arial" w:hAnsi="Arial" w:cs="Arial"/>
          <w:bCs/>
          <w:color w:val="000000"/>
          <w:sz w:val="24"/>
          <w:szCs w:val="24"/>
        </w:rPr>
        <w:t>-</w:t>
      </w:r>
      <w:proofErr w:type="spellStart"/>
      <w:r>
        <w:rPr>
          <w:rFonts w:ascii="Arial" w:eastAsia="Arial" w:hAnsi="Arial" w:cs="Arial"/>
          <w:bCs/>
          <w:color w:val="000000"/>
          <w:sz w:val="24"/>
          <w:szCs w:val="24"/>
        </w:rPr>
        <w:t>centr</w:t>
      </w:r>
      <w:r w:rsidR="00EE704B">
        <w:rPr>
          <w:rFonts w:ascii="Arial" w:eastAsia="Arial" w:hAnsi="Arial" w:cs="Arial"/>
          <w:bCs/>
          <w:color w:val="000000"/>
          <w:sz w:val="24"/>
          <w:szCs w:val="24"/>
        </w:rPr>
        <w:t>ed</w:t>
      </w:r>
      <w:proofErr w:type="spellEnd"/>
      <w:r>
        <w:rPr>
          <w:rFonts w:ascii="Arial" w:eastAsia="Arial" w:hAnsi="Arial" w:cs="Arial"/>
          <w:bCs/>
          <w:color w:val="000000"/>
          <w:sz w:val="24"/>
          <w:szCs w:val="24"/>
        </w:rPr>
        <w:t xml:space="preserve"> approach to our marketing, exploring new ways of creating income and managing the building’s use.</w:t>
      </w:r>
    </w:p>
    <w:p w14:paraId="4115F036" w14:textId="651E8BA2" w:rsidR="004926A8" w:rsidRPr="004926A8" w:rsidRDefault="004926A8" w:rsidP="006347DF">
      <w:pPr>
        <w:spacing w:before="0"/>
        <w:rPr>
          <w:rFonts w:ascii="Arial" w:eastAsia="Arial" w:hAnsi="Arial" w:cs="Arial"/>
          <w:b/>
          <w:color w:val="000000"/>
          <w:sz w:val="24"/>
          <w:szCs w:val="24"/>
        </w:rPr>
      </w:pPr>
      <w:r w:rsidRPr="004926A8">
        <w:rPr>
          <w:rFonts w:ascii="Arial" w:eastAsia="Arial" w:hAnsi="Arial" w:cs="Arial"/>
          <w:b/>
          <w:color w:val="000000"/>
          <w:sz w:val="24"/>
          <w:szCs w:val="24"/>
        </w:rPr>
        <w:t>Aims</w:t>
      </w:r>
    </w:p>
    <w:p w14:paraId="0EA85AD0" w14:textId="77777777" w:rsidR="004926A8" w:rsidRDefault="004926A8" w:rsidP="006347DF">
      <w:pPr>
        <w:pStyle w:val="ListParagraph"/>
        <w:numPr>
          <w:ilvl w:val="0"/>
          <w:numId w:val="20"/>
        </w:numPr>
        <w:spacing w:before="0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>Inform, develop and implement strategy as developed by the Executive</w:t>
      </w:r>
    </w:p>
    <w:p w14:paraId="5FDFBCB0" w14:textId="5448A746" w:rsidR="004926A8" w:rsidRDefault="004926A8" w:rsidP="006347DF">
      <w:pPr>
        <w:pStyle w:val="ListParagraph"/>
        <w:numPr>
          <w:ilvl w:val="0"/>
          <w:numId w:val="20"/>
        </w:numPr>
        <w:spacing w:before="0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>Develop and manage the Kelvin Players ‘brand’</w:t>
      </w:r>
    </w:p>
    <w:p w14:paraId="02460F16" w14:textId="46FB84D9" w:rsidR="004926A8" w:rsidRDefault="004926A8" w:rsidP="006347DF">
      <w:pPr>
        <w:pStyle w:val="ListParagraph"/>
        <w:numPr>
          <w:ilvl w:val="0"/>
          <w:numId w:val="20"/>
        </w:numPr>
        <w:spacing w:before="0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>Explore ways of increasing Club income</w:t>
      </w:r>
    </w:p>
    <w:p w14:paraId="3A2463FB" w14:textId="7CFE0F14" w:rsidR="004926A8" w:rsidRDefault="004926A8" w:rsidP="006347DF">
      <w:pPr>
        <w:pStyle w:val="ListParagraph"/>
        <w:numPr>
          <w:ilvl w:val="0"/>
          <w:numId w:val="20"/>
        </w:numPr>
        <w:spacing w:before="0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>Manage all external communications</w:t>
      </w:r>
      <w:r w:rsidR="00851F01">
        <w:rPr>
          <w:rFonts w:ascii="Arial" w:eastAsia="Arial" w:hAnsi="Arial" w:cs="Arial"/>
          <w:bCs/>
          <w:color w:val="000000"/>
          <w:sz w:val="24"/>
          <w:szCs w:val="24"/>
        </w:rPr>
        <w:t>, including the Club’s website</w:t>
      </w:r>
    </w:p>
    <w:p w14:paraId="69A25179" w14:textId="77777777" w:rsidR="008150EB" w:rsidRDefault="004926A8" w:rsidP="006347DF">
      <w:pPr>
        <w:pStyle w:val="ListParagraph"/>
        <w:numPr>
          <w:ilvl w:val="0"/>
          <w:numId w:val="20"/>
        </w:numPr>
        <w:spacing w:before="0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 xml:space="preserve">Develop a </w:t>
      </w:r>
      <w:r w:rsidR="008150EB">
        <w:rPr>
          <w:rFonts w:ascii="Arial" w:eastAsia="Arial" w:hAnsi="Arial" w:cs="Arial"/>
          <w:bCs/>
          <w:color w:val="000000"/>
          <w:sz w:val="24"/>
          <w:szCs w:val="24"/>
        </w:rPr>
        <w:t>strategy for the building’s continued development and use</w:t>
      </w:r>
    </w:p>
    <w:p w14:paraId="5607960B" w14:textId="17505CC4" w:rsidR="008150EB" w:rsidRPr="00165944" w:rsidRDefault="008150EB" w:rsidP="00165944">
      <w:pPr>
        <w:pStyle w:val="ListParagraph"/>
        <w:numPr>
          <w:ilvl w:val="0"/>
          <w:numId w:val="20"/>
        </w:numPr>
        <w:spacing w:before="0"/>
        <w:rPr>
          <w:rFonts w:ascii="Arial" w:eastAsia="Arial" w:hAnsi="Arial" w:cs="Arial"/>
          <w:bCs/>
          <w:color w:val="000000"/>
          <w:sz w:val="24"/>
          <w:szCs w:val="24"/>
        </w:rPr>
      </w:pPr>
      <w:r w:rsidRPr="008150EB">
        <w:rPr>
          <w:rFonts w:ascii="Arial" w:eastAsia="Arial" w:hAnsi="Arial" w:cs="Arial"/>
          <w:color w:val="000000"/>
          <w:sz w:val="24"/>
          <w:szCs w:val="24"/>
        </w:rPr>
        <w:t>Maintenance of the premises</w:t>
      </w:r>
    </w:p>
    <w:p w14:paraId="40749FFE" w14:textId="1235DB03" w:rsidR="0006515A" w:rsidRDefault="0006515A" w:rsidP="006347DF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Indicative c</w:t>
      </w:r>
      <w:r w:rsidRPr="007A5A73">
        <w:rPr>
          <w:rFonts w:ascii="Arial" w:eastAsia="Arial" w:hAnsi="Arial" w:cs="Arial"/>
          <w:b/>
          <w:color w:val="000000"/>
          <w:sz w:val="24"/>
          <w:szCs w:val="24"/>
        </w:rPr>
        <w:t>ommunications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schedule</w:t>
      </w:r>
    </w:p>
    <w:p w14:paraId="56BAEC53" w14:textId="7C0B05C6" w:rsidR="008150EB" w:rsidRPr="0006515A" w:rsidRDefault="008150EB" w:rsidP="006347DF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  <w:bCs/>
          <w:color w:val="000000"/>
          <w:sz w:val="24"/>
          <w:szCs w:val="24"/>
        </w:rPr>
      </w:pPr>
      <w:r w:rsidRPr="0006515A">
        <w:rPr>
          <w:rFonts w:ascii="Arial" w:eastAsia="Arial" w:hAnsi="Arial" w:cs="Arial"/>
          <w:bCs/>
          <w:color w:val="000000"/>
          <w:sz w:val="24"/>
          <w:szCs w:val="24"/>
        </w:rPr>
        <w:t>One annual event to outline the requirements and plans for the team</w:t>
      </w:r>
    </w:p>
    <w:p w14:paraId="5C091EB7" w14:textId="77777777" w:rsidR="008150EB" w:rsidRDefault="008150EB" w:rsidP="006347DF">
      <w:pPr>
        <w:pStyle w:val="ListParagraph"/>
        <w:numPr>
          <w:ilvl w:val="0"/>
          <w:numId w:val="20"/>
        </w:numPr>
        <w:spacing w:before="0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>Meet regularly (perhaps once each quarter) to set out how the vision would be achieved</w:t>
      </w:r>
    </w:p>
    <w:p w14:paraId="64EC4844" w14:textId="77777777" w:rsidR="008150EB" w:rsidRDefault="008150EB" w:rsidP="006347DF">
      <w:pPr>
        <w:pStyle w:val="ListParagraph"/>
        <w:numPr>
          <w:ilvl w:val="0"/>
          <w:numId w:val="20"/>
        </w:numPr>
        <w:spacing w:before="0"/>
        <w:rPr>
          <w:rFonts w:ascii="Arial" w:eastAsia="Arial" w:hAnsi="Arial" w:cs="Arial"/>
          <w:bCs/>
          <w:color w:val="000000"/>
          <w:sz w:val="24"/>
          <w:szCs w:val="24"/>
        </w:rPr>
      </w:pPr>
      <w:r w:rsidRPr="007A5A73">
        <w:rPr>
          <w:rFonts w:ascii="Arial" w:eastAsia="Arial" w:hAnsi="Arial" w:cs="Arial"/>
          <w:bCs/>
          <w:color w:val="000000"/>
          <w:sz w:val="24"/>
          <w:szCs w:val="24"/>
        </w:rPr>
        <w:t xml:space="preserve">An online or digital group (WhatsApp, Teams </w:t>
      </w:r>
      <w:proofErr w:type="spellStart"/>
      <w:r w:rsidRPr="007A5A73">
        <w:rPr>
          <w:rFonts w:ascii="Arial" w:eastAsia="Arial" w:hAnsi="Arial" w:cs="Arial"/>
          <w:bCs/>
          <w:color w:val="000000"/>
          <w:sz w:val="24"/>
          <w:szCs w:val="24"/>
        </w:rPr>
        <w:t>etc</w:t>
      </w:r>
      <w:proofErr w:type="spellEnd"/>
      <w:r w:rsidRPr="007A5A73">
        <w:rPr>
          <w:rFonts w:ascii="Arial" w:eastAsia="Arial" w:hAnsi="Arial" w:cs="Arial"/>
          <w:bCs/>
          <w:color w:val="000000"/>
          <w:sz w:val="24"/>
          <w:szCs w:val="24"/>
        </w:rPr>
        <w:t>) where the group is able to continue discussions and share ideas</w:t>
      </w:r>
    </w:p>
    <w:p w14:paraId="73F89F17" w14:textId="1FF71AB9" w:rsidR="008150EB" w:rsidRDefault="008150EB" w:rsidP="006347DF">
      <w:pPr>
        <w:spacing w:before="0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br w:type="page"/>
      </w:r>
    </w:p>
    <w:p w14:paraId="65C8DE88" w14:textId="75110496" w:rsidR="00E918BC" w:rsidRPr="002A59BD" w:rsidRDefault="00797869" w:rsidP="002A59BD">
      <w:pPr>
        <w:pStyle w:val="ListParagraph"/>
        <w:numPr>
          <w:ilvl w:val="0"/>
          <w:numId w:val="23"/>
        </w:numPr>
        <w:spacing w:before="0"/>
        <w:rPr>
          <w:rFonts w:ascii="Arial" w:eastAsia="Arial" w:hAnsi="Arial" w:cs="Arial"/>
          <w:b/>
          <w:color w:val="000000"/>
          <w:sz w:val="24"/>
          <w:szCs w:val="24"/>
        </w:rPr>
      </w:pPr>
      <w:r w:rsidRPr="002A59BD"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 xml:space="preserve">Financial Management </w:t>
      </w:r>
      <w:r w:rsidR="008150EB" w:rsidRPr="002A59BD">
        <w:rPr>
          <w:rFonts w:ascii="Arial" w:eastAsia="Arial" w:hAnsi="Arial" w:cs="Arial"/>
          <w:b/>
          <w:color w:val="000000"/>
          <w:sz w:val="24"/>
          <w:szCs w:val="24"/>
        </w:rPr>
        <w:t>Group</w:t>
      </w:r>
    </w:p>
    <w:p w14:paraId="608E48A5" w14:textId="5037913D" w:rsidR="008150EB" w:rsidRPr="008150EB" w:rsidRDefault="008150EB" w:rsidP="006347DF">
      <w:pPr>
        <w:spacing w:before="0"/>
        <w:rPr>
          <w:rFonts w:ascii="Arial" w:eastAsia="Arial" w:hAnsi="Arial" w:cs="Arial"/>
          <w:b/>
          <w:color w:val="000000"/>
          <w:sz w:val="24"/>
          <w:szCs w:val="24"/>
        </w:rPr>
      </w:pPr>
      <w:r w:rsidRPr="008150EB">
        <w:rPr>
          <w:rFonts w:ascii="Arial" w:eastAsia="Arial" w:hAnsi="Arial" w:cs="Arial"/>
          <w:b/>
          <w:color w:val="000000"/>
          <w:sz w:val="24"/>
          <w:szCs w:val="24"/>
        </w:rPr>
        <w:t>Comprised</w:t>
      </w:r>
    </w:p>
    <w:p w14:paraId="7ECBA381" w14:textId="447AA11B" w:rsidR="008150EB" w:rsidRDefault="008150EB" w:rsidP="006347DF">
      <w:pPr>
        <w:pStyle w:val="ListParagraph"/>
        <w:numPr>
          <w:ilvl w:val="0"/>
          <w:numId w:val="20"/>
        </w:numPr>
        <w:spacing w:before="0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>Treasurer</w:t>
      </w:r>
    </w:p>
    <w:p w14:paraId="2F8357A2" w14:textId="7587A2C2" w:rsidR="008150EB" w:rsidRDefault="008150EB" w:rsidP="006347DF">
      <w:pPr>
        <w:pStyle w:val="ListParagraph"/>
        <w:numPr>
          <w:ilvl w:val="0"/>
          <w:numId w:val="20"/>
        </w:numPr>
        <w:spacing w:before="0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>Hall treasurer</w:t>
      </w:r>
    </w:p>
    <w:p w14:paraId="6F7BE017" w14:textId="16F1D701" w:rsidR="00851F01" w:rsidRDefault="00851F01" w:rsidP="006347DF">
      <w:pPr>
        <w:pStyle w:val="ListParagraph"/>
        <w:numPr>
          <w:ilvl w:val="0"/>
          <w:numId w:val="20"/>
        </w:numPr>
        <w:spacing w:before="0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>(Possibly also Bar, Front of House, Premises, Box Office)</w:t>
      </w:r>
    </w:p>
    <w:p w14:paraId="6818E26B" w14:textId="77777777" w:rsidR="00165944" w:rsidRPr="00165944" w:rsidRDefault="00165944" w:rsidP="00165944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165944">
        <w:rPr>
          <w:rFonts w:ascii="Arial" w:eastAsia="Arial" w:hAnsi="Arial" w:cs="Arial"/>
          <w:b/>
          <w:bCs/>
          <w:color w:val="000000"/>
          <w:sz w:val="24"/>
          <w:szCs w:val="24"/>
        </w:rPr>
        <w:t>Summary</w:t>
      </w:r>
    </w:p>
    <w:p w14:paraId="78E8A904" w14:textId="4859A73E" w:rsidR="00165944" w:rsidRDefault="00165944" w:rsidP="00165944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Manage the strategic and day-to-day financial aspects of the club</w:t>
      </w:r>
    </w:p>
    <w:p w14:paraId="5D9C1FF4" w14:textId="77777777" w:rsidR="00165944" w:rsidRPr="00165944" w:rsidRDefault="00165944" w:rsidP="00165944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165944">
        <w:rPr>
          <w:rFonts w:ascii="Arial" w:eastAsia="Arial" w:hAnsi="Arial" w:cs="Arial"/>
          <w:b/>
          <w:bCs/>
          <w:color w:val="000000"/>
          <w:sz w:val="24"/>
          <w:szCs w:val="24"/>
        </w:rPr>
        <w:t>Aims</w:t>
      </w:r>
    </w:p>
    <w:p w14:paraId="155A5430" w14:textId="74F40DF6" w:rsidR="00165944" w:rsidRPr="00165944" w:rsidRDefault="00CD258B" w:rsidP="00165944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  <w:color w:val="000000"/>
          <w:sz w:val="24"/>
          <w:szCs w:val="24"/>
        </w:rPr>
      </w:pPr>
      <w:r w:rsidRPr="00165944">
        <w:rPr>
          <w:rFonts w:ascii="Arial" w:eastAsia="Arial" w:hAnsi="Arial" w:cs="Arial"/>
          <w:color w:val="000000"/>
          <w:sz w:val="24"/>
          <w:szCs w:val="24"/>
        </w:rPr>
        <w:t>Deal with all and any day-to-day financial accounts of the Club</w:t>
      </w:r>
    </w:p>
    <w:p w14:paraId="0D91EAEB" w14:textId="77777777" w:rsidR="00165944" w:rsidRDefault="00CD258B" w:rsidP="00165944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  <w:color w:val="000000"/>
          <w:sz w:val="24"/>
          <w:szCs w:val="24"/>
        </w:rPr>
      </w:pPr>
      <w:r w:rsidRPr="00165944">
        <w:rPr>
          <w:rFonts w:ascii="Arial" w:eastAsia="Arial" w:hAnsi="Arial" w:cs="Arial"/>
          <w:color w:val="000000"/>
          <w:sz w:val="24"/>
          <w:szCs w:val="24"/>
        </w:rPr>
        <w:t>Manage the financial business of the Club, including applying for performing rights’ licenses, annual accounts, ticket prices</w:t>
      </w:r>
    </w:p>
    <w:p w14:paraId="66FFDB79" w14:textId="77777777" w:rsidR="00165944" w:rsidRDefault="00CD258B" w:rsidP="00165944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  <w:color w:val="000000"/>
          <w:sz w:val="24"/>
          <w:szCs w:val="24"/>
        </w:rPr>
      </w:pPr>
      <w:r w:rsidRPr="00165944">
        <w:rPr>
          <w:rFonts w:ascii="Arial" w:eastAsia="Arial" w:hAnsi="Arial" w:cs="Arial"/>
          <w:color w:val="000000"/>
          <w:sz w:val="24"/>
          <w:szCs w:val="24"/>
        </w:rPr>
        <w:t>Bar and front of house account</w:t>
      </w:r>
      <w:r w:rsidR="00165944">
        <w:rPr>
          <w:rFonts w:ascii="Arial" w:eastAsia="Arial" w:hAnsi="Arial" w:cs="Arial"/>
          <w:color w:val="000000"/>
          <w:sz w:val="24"/>
          <w:szCs w:val="24"/>
        </w:rPr>
        <w:t>s</w:t>
      </w:r>
    </w:p>
    <w:p w14:paraId="5AE70F4D" w14:textId="77777777" w:rsidR="00165944" w:rsidRDefault="00CD258B" w:rsidP="00165944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  <w:color w:val="000000"/>
          <w:sz w:val="24"/>
          <w:szCs w:val="24"/>
        </w:rPr>
      </w:pPr>
      <w:r w:rsidRPr="00165944">
        <w:rPr>
          <w:rFonts w:ascii="Arial" w:eastAsia="Arial" w:hAnsi="Arial" w:cs="Arial"/>
          <w:color w:val="000000"/>
          <w:sz w:val="24"/>
          <w:szCs w:val="24"/>
        </w:rPr>
        <w:t>Insurances</w:t>
      </w:r>
    </w:p>
    <w:p w14:paraId="66EA7E90" w14:textId="2DDB8E19" w:rsidR="00CD258B" w:rsidRPr="00165944" w:rsidRDefault="00CD258B" w:rsidP="00165944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  <w:color w:val="000000"/>
          <w:sz w:val="24"/>
          <w:szCs w:val="24"/>
        </w:rPr>
      </w:pPr>
      <w:r w:rsidRPr="00165944">
        <w:rPr>
          <w:rFonts w:ascii="Arial" w:eastAsia="Arial" w:hAnsi="Arial" w:cs="Arial"/>
          <w:color w:val="000000"/>
          <w:sz w:val="24"/>
          <w:szCs w:val="24"/>
        </w:rPr>
        <w:t>Housekeeping/cleaning</w:t>
      </w:r>
    </w:p>
    <w:p w14:paraId="371FCAB2" w14:textId="77777777" w:rsidR="0006515A" w:rsidRPr="0006515A" w:rsidRDefault="0006515A" w:rsidP="006347DF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  <w:b/>
          <w:color w:val="000000"/>
          <w:sz w:val="24"/>
          <w:szCs w:val="24"/>
        </w:rPr>
      </w:pPr>
      <w:r w:rsidRPr="0006515A">
        <w:rPr>
          <w:rFonts w:ascii="Arial" w:eastAsia="Arial" w:hAnsi="Arial" w:cs="Arial"/>
          <w:b/>
          <w:color w:val="000000"/>
          <w:sz w:val="24"/>
          <w:szCs w:val="24"/>
        </w:rPr>
        <w:t>Indicative communications schedule</w:t>
      </w:r>
    </w:p>
    <w:p w14:paraId="467165A9" w14:textId="77777777" w:rsidR="00CD258B" w:rsidRDefault="00CD258B" w:rsidP="006347DF">
      <w:pPr>
        <w:pStyle w:val="ListParagraph"/>
        <w:numPr>
          <w:ilvl w:val="0"/>
          <w:numId w:val="20"/>
        </w:numPr>
        <w:spacing w:before="0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>One annual event to outline the requirements and plans for the team</w:t>
      </w:r>
    </w:p>
    <w:p w14:paraId="0755ECEC" w14:textId="77777777" w:rsidR="00CD258B" w:rsidRDefault="00CD258B" w:rsidP="006347DF">
      <w:pPr>
        <w:pStyle w:val="ListParagraph"/>
        <w:numPr>
          <w:ilvl w:val="0"/>
          <w:numId w:val="20"/>
        </w:numPr>
        <w:spacing w:before="0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>Meet regularly (perhaps once each quarter) to set out how the vision would be achieved</w:t>
      </w:r>
    </w:p>
    <w:p w14:paraId="066EDC20" w14:textId="77777777" w:rsidR="00CD258B" w:rsidRDefault="00CD258B" w:rsidP="006347DF">
      <w:pPr>
        <w:pStyle w:val="ListParagraph"/>
        <w:numPr>
          <w:ilvl w:val="0"/>
          <w:numId w:val="20"/>
        </w:numPr>
        <w:spacing w:before="0"/>
        <w:rPr>
          <w:rFonts w:ascii="Arial" w:eastAsia="Arial" w:hAnsi="Arial" w:cs="Arial"/>
          <w:bCs/>
          <w:color w:val="000000"/>
          <w:sz w:val="24"/>
          <w:szCs w:val="24"/>
        </w:rPr>
      </w:pPr>
      <w:r w:rsidRPr="007A5A73">
        <w:rPr>
          <w:rFonts w:ascii="Arial" w:eastAsia="Arial" w:hAnsi="Arial" w:cs="Arial"/>
          <w:bCs/>
          <w:color w:val="000000"/>
          <w:sz w:val="24"/>
          <w:szCs w:val="24"/>
        </w:rPr>
        <w:t xml:space="preserve">An online or digital group (WhatsApp, Teams </w:t>
      </w:r>
      <w:proofErr w:type="spellStart"/>
      <w:r w:rsidRPr="007A5A73">
        <w:rPr>
          <w:rFonts w:ascii="Arial" w:eastAsia="Arial" w:hAnsi="Arial" w:cs="Arial"/>
          <w:bCs/>
          <w:color w:val="000000"/>
          <w:sz w:val="24"/>
          <w:szCs w:val="24"/>
        </w:rPr>
        <w:t>etc</w:t>
      </w:r>
      <w:proofErr w:type="spellEnd"/>
      <w:r w:rsidRPr="007A5A73">
        <w:rPr>
          <w:rFonts w:ascii="Arial" w:eastAsia="Arial" w:hAnsi="Arial" w:cs="Arial"/>
          <w:bCs/>
          <w:color w:val="000000"/>
          <w:sz w:val="24"/>
          <w:szCs w:val="24"/>
        </w:rPr>
        <w:t>) where the group is able to continue discussions and share ideas</w:t>
      </w:r>
    </w:p>
    <w:p w14:paraId="00000075" w14:textId="23254BDD" w:rsidR="003D3F6A" w:rsidRPr="00CD258B" w:rsidRDefault="00CD258B" w:rsidP="006347DF">
      <w:pPr>
        <w:spacing w:before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br w:type="page"/>
      </w:r>
    </w:p>
    <w:p w14:paraId="41D24397" w14:textId="3BB42BBA" w:rsidR="00165944" w:rsidRPr="00165944" w:rsidRDefault="00165944" w:rsidP="006347DF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165944">
        <w:rPr>
          <w:rFonts w:ascii="Arial" w:eastAsia="Arial" w:hAnsi="Arial" w:cs="Arial"/>
          <w:b/>
          <w:bCs/>
          <w:color w:val="000000"/>
          <w:sz w:val="24"/>
          <w:szCs w:val="24"/>
        </w:rPr>
        <w:lastRenderedPageBreak/>
        <w:t>Notes</w:t>
      </w:r>
    </w:p>
    <w:p w14:paraId="000000A2" w14:textId="5374C5BA" w:rsidR="003D3F6A" w:rsidRDefault="0006515A" w:rsidP="006347DF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*</w:t>
      </w:r>
      <w:r w:rsidR="00CD258B">
        <w:rPr>
          <w:rFonts w:ascii="Arial" w:eastAsia="Arial" w:hAnsi="Arial" w:cs="Arial"/>
          <w:color w:val="000000"/>
          <w:sz w:val="24"/>
          <w:szCs w:val="24"/>
        </w:rPr>
        <w:t>Elected officers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– all elected at the AGM</w:t>
      </w:r>
      <w:r w:rsidR="00CD258B">
        <w:rPr>
          <w:rFonts w:ascii="Arial" w:eastAsia="Arial" w:hAnsi="Arial" w:cs="Arial"/>
          <w:color w:val="000000"/>
          <w:sz w:val="24"/>
          <w:szCs w:val="24"/>
        </w:rPr>
        <w:t>:</w:t>
      </w:r>
    </w:p>
    <w:p w14:paraId="23B1E756" w14:textId="5E4D63F7" w:rsidR="00CD258B" w:rsidRDefault="00CD258B" w:rsidP="006347DF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Chair, Artistic Director, Treasurer, Business </w:t>
      </w:r>
      <w:r w:rsidR="00851F01">
        <w:rPr>
          <w:rFonts w:ascii="Arial" w:eastAsia="Arial" w:hAnsi="Arial" w:cs="Arial"/>
          <w:color w:val="000000"/>
          <w:sz w:val="24"/>
          <w:szCs w:val="24"/>
        </w:rPr>
        <w:t xml:space="preserve">Development </w:t>
      </w:r>
      <w:r>
        <w:rPr>
          <w:rFonts w:ascii="Arial" w:eastAsia="Arial" w:hAnsi="Arial" w:cs="Arial"/>
          <w:color w:val="000000"/>
          <w:sz w:val="24"/>
          <w:szCs w:val="24"/>
        </w:rPr>
        <w:t>Director</w:t>
      </w:r>
      <w:r w:rsidR="00851F01">
        <w:rPr>
          <w:rFonts w:ascii="Arial" w:eastAsia="Arial" w:hAnsi="Arial" w:cs="Arial"/>
          <w:color w:val="000000"/>
          <w:sz w:val="24"/>
          <w:szCs w:val="24"/>
        </w:rPr>
        <w:t>**</w:t>
      </w:r>
      <w:r w:rsidR="00797869">
        <w:rPr>
          <w:rFonts w:ascii="Arial" w:eastAsia="Arial" w:hAnsi="Arial" w:cs="Arial"/>
          <w:color w:val="000000"/>
          <w:sz w:val="24"/>
          <w:szCs w:val="24"/>
        </w:rPr>
        <w:t>, Secretary</w:t>
      </w:r>
      <w:r w:rsidR="00FF6FF9">
        <w:rPr>
          <w:rFonts w:ascii="Arial" w:eastAsia="Arial" w:hAnsi="Arial" w:cs="Arial"/>
          <w:color w:val="000000"/>
          <w:sz w:val="24"/>
          <w:szCs w:val="24"/>
        </w:rPr>
        <w:t xml:space="preserve"> (5 roles)</w:t>
      </w:r>
    </w:p>
    <w:p w14:paraId="01774362" w14:textId="5760BA60" w:rsidR="00CD258B" w:rsidRDefault="00CD258B" w:rsidP="006347DF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  <w:color w:val="000000"/>
          <w:sz w:val="24"/>
          <w:szCs w:val="24"/>
        </w:rPr>
      </w:pPr>
    </w:p>
    <w:p w14:paraId="34DAE26C" w14:textId="10FA2CFC" w:rsidR="00CD258B" w:rsidRDefault="00CD258B" w:rsidP="006347DF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Other officers</w:t>
      </w:r>
      <w:r w:rsidR="0006515A">
        <w:rPr>
          <w:rFonts w:ascii="Arial" w:eastAsia="Arial" w:hAnsi="Arial" w:cs="Arial"/>
          <w:color w:val="000000"/>
          <w:sz w:val="24"/>
          <w:szCs w:val="24"/>
        </w:rPr>
        <w:t xml:space="preserve"> – all elected</w:t>
      </w:r>
      <w:r w:rsidR="00851F01">
        <w:rPr>
          <w:rFonts w:ascii="Arial" w:eastAsia="Arial" w:hAnsi="Arial" w:cs="Arial"/>
          <w:color w:val="000000"/>
          <w:sz w:val="24"/>
          <w:szCs w:val="24"/>
        </w:rPr>
        <w:t xml:space="preserve"> usually </w:t>
      </w:r>
      <w:r w:rsidR="0006515A">
        <w:rPr>
          <w:rFonts w:ascii="Arial" w:eastAsia="Arial" w:hAnsi="Arial" w:cs="Arial"/>
          <w:color w:val="000000"/>
          <w:sz w:val="24"/>
          <w:szCs w:val="24"/>
        </w:rPr>
        <w:t xml:space="preserve">at the AGM but not enshrined in the </w:t>
      </w:r>
      <w:r w:rsidR="00851F01">
        <w:rPr>
          <w:rFonts w:ascii="Arial" w:eastAsia="Arial" w:hAnsi="Arial" w:cs="Arial"/>
          <w:color w:val="000000"/>
          <w:sz w:val="24"/>
          <w:szCs w:val="24"/>
        </w:rPr>
        <w:t xml:space="preserve">Club </w:t>
      </w:r>
      <w:r w:rsidR="0006515A">
        <w:rPr>
          <w:rFonts w:ascii="Arial" w:eastAsia="Arial" w:hAnsi="Arial" w:cs="Arial"/>
          <w:color w:val="000000"/>
          <w:sz w:val="24"/>
          <w:szCs w:val="24"/>
        </w:rPr>
        <w:t>rules as officers of the club</w:t>
      </w:r>
      <w:r>
        <w:rPr>
          <w:rFonts w:ascii="Arial" w:eastAsia="Arial" w:hAnsi="Arial" w:cs="Arial"/>
          <w:color w:val="000000"/>
          <w:sz w:val="24"/>
          <w:szCs w:val="24"/>
        </w:rPr>
        <w:t>:</w:t>
      </w:r>
    </w:p>
    <w:p w14:paraId="12EF5307" w14:textId="77777777" w:rsidR="00851F01" w:rsidRDefault="00CD258B" w:rsidP="006347DF">
      <w:pPr>
        <w:spacing w:before="0"/>
        <w:rPr>
          <w:rFonts w:ascii="Arial" w:eastAsia="Arial" w:hAnsi="Arial" w:cs="Arial"/>
          <w:bCs/>
          <w:color w:val="000000"/>
          <w:sz w:val="24"/>
          <w:szCs w:val="24"/>
        </w:rPr>
      </w:pPr>
      <w:r w:rsidRPr="00CD258B">
        <w:rPr>
          <w:rFonts w:ascii="Arial" w:eastAsia="Arial" w:hAnsi="Arial" w:cs="Arial"/>
          <w:bCs/>
          <w:color w:val="000000"/>
          <w:sz w:val="24"/>
          <w:szCs w:val="24"/>
        </w:rPr>
        <w:t>Membership secretary</w:t>
      </w:r>
    </w:p>
    <w:p w14:paraId="255BC383" w14:textId="77777777" w:rsidR="00851F01" w:rsidRDefault="00CD258B" w:rsidP="006347DF">
      <w:pPr>
        <w:spacing w:before="0"/>
        <w:rPr>
          <w:rFonts w:ascii="Arial" w:eastAsia="Arial" w:hAnsi="Arial" w:cs="Arial"/>
          <w:bCs/>
          <w:color w:val="000000"/>
          <w:sz w:val="24"/>
          <w:szCs w:val="24"/>
        </w:rPr>
      </w:pPr>
      <w:r w:rsidRPr="00CD258B">
        <w:rPr>
          <w:rFonts w:ascii="Arial" w:eastAsia="Arial" w:hAnsi="Arial" w:cs="Arial"/>
          <w:bCs/>
          <w:color w:val="000000"/>
          <w:sz w:val="24"/>
          <w:szCs w:val="24"/>
        </w:rPr>
        <w:t>Membership representative</w:t>
      </w:r>
    </w:p>
    <w:p w14:paraId="01671A4C" w14:textId="31231CD6" w:rsidR="00851F01" w:rsidRDefault="00CD258B" w:rsidP="006347DF">
      <w:pPr>
        <w:spacing w:before="0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>Inclusivity representative</w:t>
      </w:r>
      <w:r w:rsidR="00851F01">
        <w:rPr>
          <w:rFonts w:ascii="Arial" w:eastAsia="Arial" w:hAnsi="Arial" w:cs="Arial"/>
          <w:bCs/>
          <w:color w:val="000000"/>
          <w:sz w:val="24"/>
          <w:szCs w:val="24"/>
        </w:rPr>
        <w:t xml:space="preserve"> (new for September 2021)</w:t>
      </w:r>
    </w:p>
    <w:p w14:paraId="046FE6BD" w14:textId="77777777" w:rsidR="00851F01" w:rsidRDefault="00CD258B" w:rsidP="006347DF">
      <w:pPr>
        <w:spacing w:before="0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>Social secretary</w:t>
      </w:r>
    </w:p>
    <w:p w14:paraId="146CB1C8" w14:textId="77777777" w:rsidR="00851F01" w:rsidRDefault="00CD258B" w:rsidP="006347DF">
      <w:pPr>
        <w:spacing w:before="0"/>
        <w:rPr>
          <w:rFonts w:ascii="Arial" w:eastAsia="Arial" w:hAnsi="Arial" w:cs="Arial"/>
          <w:bCs/>
          <w:color w:val="000000"/>
          <w:sz w:val="24"/>
          <w:szCs w:val="24"/>
        </w:rPr>
      </w:pPr>
      <w:r w:rsidRPr="00CD258B">
        <w:rPr>
          <w:rFonts w:ascii="Arial" w:eastAsia="Arial" w:hAnsi="Arial" w:cs="Arial"/>
          <w:bCs/>
          <w:color w:val="000000"/>
          <w:sz w:val="24"/>
          <w:szCs w:val="24"/>
        </w:rPr>
        <w:t>Little Theatre Guild</w:t>
      </w:r>
      <w:r w:rsidR="00FF6FF9">
        <w:rPr>
          <w:rFonts w:ascii="Arial" w:eastAsia="Arial" w:hAnsi="Arial" w:cs="Arial"/>
          <w:bCs/>
          <w:color w:val="000000"/>
          <w:sz w:val="24"/>
          <w:szCs w:val="24"/>
        </w:rPr>
        <w:t xml:space="preserve"> </w:t>
      </w:r>
      <w:r w:rsidRPr="00CD258B">
        <w:rPr>
          <w:rFonts w:ascii="Arial" w:eastAsia="Arial" w:hAnsi="Arial" w:cs="Arial"/>
          <w:bCs/>
          <w:color w:val="000000"/>
          <w:sz w:val="24"/>
          <w:szCs w:val="24"/>
        </w:rPr>
        <w:t>representative</w:t>
      </w:r>
    </w:p>
    <w:p w14:paraId="0BA27705" w14:textId="77777777" w:rsidR="00851F01" w:rsidRDefault="00CD258B" w:rsidP="006347DF">
      <w:pPr>
        <w:spacing w:before="0"/>
        <w:rPr>
          <w:rFonts w:ascii="Arial" w:eastAsia="Arial" w:hAnsi="Arial" w:cs="Arial"/>
          <w:bCs/>
          <w:color w:val="000000"/>
          <w:sz w:val="24"/>
          <w:szCs w:val="24"/>
        </w:rPr>
      </w:pPr>
      <w:r w:rsidRPr="00CD258B">
        <w:rPr>
          <w:rFonts w:ascii="Arial" w:eastAsia="Arial" w:hAnsi="Arial" w:cs="Arial"/>
          <w:bCs/>
          <w:color w:val="000000"/>
          <w:sz w:val="24"/>
          <w:szCs w:val="24"/>
        </w:rPr>
        <w:t>Jester editor</w:t>
      </w:r>
    </w:p>
    <w:p w14:paraId="75BF501D" w14:textId="77777777" w:rsidR="00851F01" w:rsidRDefault="00CD258B" w:rsidP="006347DF">
      <w:pPr>
        <w:spacing w:before="0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>Digest editor</w:t>
      </w:r>
    </w:p>
    <w:p w14:paraId="45442F02" w14:textId="77777777" w:rsidR="00851F01" w:rsidRDefault="00CD258B" w:rsidP="006347DF">
      <w:pPr>
        <w:spacing w:before="0"/>
        <w:rPr>
          <w:rFonts w:ascii="Arial" w:eastAsia="Arial" w:hAnsi="Arial" w:cs="Arial"/>
          <w:bCs/>
          <w:color w:val="000000"/>
          <w:sz w:val="24"/>
          <w:szCs w:val="24"/>
        </w:rPr>
      </w:pPr>
      <w:r w:rsidRPr="00CD258B">
        <w:rPr>
          <w:rFonts w:ascii="Arial" w:eastAsia="Arial" w:hAnsi="Arial" w:cs="Arial"/>
          <w:bCs/>
          <w:color w:val="000000"/>
          <w:sz w:val="24"/>
          <w:szCs w:val="24"/>
        </w:rPr>
        <w:t>Company stage manager</w:t>
      </w:r>
    </w:p>
    <w:p w14:paraId="5768580F" w14:textId="77777777" w:rsidR="00851F01" w:rsidRDefault="00CD258B" w:rsidP="006347DF">
      <w:pPr>
        <w:spacing w:before="0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>Rehearsed readings coordinator</w:t>
      </w:r>
    </w:p>
    <w:p w14:paraId="7BB074D4" w14:textId="77777777" w:rsidR="00851F01" w:rsidRDefault="00CD258B" w:rsidP="006347DF">
      <w:pPr>
        <w:spacing w:before="0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>Writers</w:t>
      </w:r>
      <w:r w:rsidR="00FF6FF9">
        <w:rPr>
          <w:rFonts w:ascii="Arial" w:eastAsia="Arial" w:hAnsi="Arial" w:cs="Arial"/>
          <w:bCs/>
          <w:color w:val="000000"/>
          <w:sz w:val="24"/>
          <w:szCs w:val="24"/>
        </w:rPr>
        <w:t>’</w:t>
      </w:r>
      <w:r>
        <w:rPr>
          <w:rFonts w:ascii="Arial" w:eastAsia="Arial" w:hAnsi="Arial" w:cs="Arial"/>
          <w:bCs/>
          <w:color w:val="000000"/>
          <w:sz w:val="24"/>
          <w:szCs w:val="24"/>
        </w:rPr>
        <w:t xml:space="preserve"> group coordinator</w:t>
      </w:r>
    </w:p>
    <w:p w14:paraId="0E74B900" w14:textId="77777777" w:rsidR="00851F01" w:rsidRDefault="00CD258B" w:rsidP="006347DF">
      <w:pPr>
        <w:spacing w:before="0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>Membership development officer</w:t>
      </w:r>
    </w:p>
    <w:p w14:paraId="323776B1" w14:textId="77777777" w:rsidR="00851F01" w:rsidRDefault="00CD258B" w:rsidP="006347DF">
      <w:pPr>
        <w:spacing w:before="0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>Marketing manager</w:t>
      </w:r>
    </w:p>
    <w:p w14:paraId="6DCE4FD5" w14:textId="77777777" w:rsidR="00851F01" w:rsidRDefault="00CD258B" w:rsidP="006347DF">
      <w:pPr>
        <w:spacing w:before="0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>Box office manager</w:t>
      </w:r>
    </w:p>
    <w:p w14:paraId="13BD97BB" w14:textId="77777777" w:rsidR="00851F01" w:rsidRDefault="00CD258B" w:rsidP="006347DF">
      <w:pPr>
        <w:spacing w:before="0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>Lettings/hire manager</w:t>
      </w:r>
    </w:p>
    <w:p w14:paraId="688FB47D" w14:textId="77777777" w:rsidR="00851F01" w:rsidRDefault="00CD258B" w:rsidP="006347DF">
      <w:pPr>
        <w:spacing w:before="0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>Premises manager</w:t>
      </w:r>
    </w:p>
    <w:p w14:paraId="532DDAB3" w14:textId="77777777" w:rsidR="00851F01" w:rsidRDefault="00CD258B" w:rsidP="006347DF">
      <w:pPr>
        <w:spacing w:before="0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>Front of house manager</w:t>
      </w:r>
    </w:p>
    <w:p w14:paraId="30D71679" w14:textId="77777777" w:rsidR="00851F01" w:rsidRDefault="00CD258B" w:rsidP="006347DF">
      <w:pPr>
        <w:spacing w:before="0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>Bar representative</w:t>
      </w:r>
    </w:p>
    <w:p w14:paraId="633E66A1" w14:textId="77777777" w:rsidR="00851F01" w:rsidRDefault="00CD258B" w:rsidP="006347DF">
      <w:pPr>
        <w:spacing w:before="0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>Hall treasurer</w:t>
      </w:r>
    </w:p>
    <w:p w14:paraId="64E6748A" w14:textId="77777777" w:rsidR="00851F01" w:rsidRDefault="00FF6FF9" w:rsidP="006347DF">
      <w:pPr>
        <w:spacing w:before="0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>Librarian</w:t>
      </w:r>
    </w:p>
    <w:p w14:paraId="5C707E06" w14:textId="77777777" w:rsidR="00851F01" w:rsidRDefault="00FF6FF9" w:rsidP="006347DF">
      <w:pPr>
        <w:spacing w:before="0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>Archivist</w:t>
      </w:r>
    </w:p>
    <w:p w14:paraId="271051F5" w14:textId="77777777" w:rsidR="00851F01" w:rsidRDefault="00FF6FF9" w:rsidP="006347DF">
      <w:pPr>
        <w:spacing w:before="0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lastRenderedPageBreak/>
        <w:t>Props Co-</w:t>
      </w:r>
      <w:proofErr w:type="spellStart"/>
      <w:r>
        <w:rPr>
          <w:rFonts w:ascii="Arial" w:eastAsia="Arial" w:hAnsi="Arial" w:cs="Arial"/>
          <w:bCs/>
          <w:color w:val="000000"/>
          <w:sz w:val="24"/>
          <w:szCs w:val="24"/>
        </w:rPr>
        <w:t>ordinator</w:t>
      </w:r>
      <w:proofErr w:type="spellEnd"/>
    </w:p>
    <w:p w14:paraId="668FC965" w14:textId="77777777" w:rsidR="00851F01" w:rsidRDefault="00FF6FF9" w:rsidP="006347DF">
      <w:pPr>
        <w:spacing w:before="0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>Wardrobe Co-ordinator</w:t>
      </w:r>
    </w:p>
    <w:p w14:paraId="5D1EDFEE" w14:textId="1052A7B8" w:rsidR="0006515A" w:rsidRDefault="0006515A" w:rsidP="006347DF">
      <w:pPr>
        <w:spacing w:before="0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 xml:space="preserve">** Business Development Director – new elected officer role to investigate financial and artistic opportunities to develop the Club – </w:t>
      </w:r>
      <w:proofErr w:type="gramStart"/>
      <w:r>
        <w:rPr>
          <w:rFonts w:ascii="Arial" w:eastAsia="Arial" w:hAnsi="Arial" w:cs="Arial"/>
          <w:bCs/>
          <w:color w:val="000000"/>
          <w:sz w:val="24"/>
          <w:szCs w:val="24"/>
        </w:rPr>
        <w:t>e.g.</w:t>
      </w:r>
      <w:proofErr w:type="gramEnd"/>
      <w:r>
        <w:rPr>
          <w:rFonts w:ascii="Arial" w:eastAsia="Arial" w:hAnsi="Arial" w:cs="Arial"/>
          <w:bCs/>
          <w:color w:val="000000"/>
          <w:sz w:val="24"/>
          <w:szCs w:val="24"/>
        </w:rPr>
        <w:t xml:space="preserve"> grants, funds, building usage, commercial opportunities </w:t>
      </w:r>
      <w:proofErr w:type="spellStart"/>
      <w:r>
        <w:rPr>
          <w:rFonts w:ascii="Arial" w:eastAsia="Arial" w:hAnsi="Arial" w:cs="Arial"/>
          <w:bCs/>
          <w:color w:val="000000"/>
          <w:sz w:val="24"/>
          <w:szCs w:val="24"/>
        </w:rPr>
        <w:t>etc</w:t>
      </w:r>
      <w:proofErr w:type="spellEnd"/>
    </w:p>
    <w:p w14:paraId="2E53A484" w14:textId="1EE8CBBA" w:rsidR="002A59BD" w:rsidRDefault="002A59BD" w:rsidP="006347DF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Each of the management groups will have an annual budget (authority to spend) set by the Management Committee.</w:t>
      </w:r>
    </w:p>
    <w:p w14:paraId="5AF483F1" w14:textId="2AB7D003" w:rsidR="0006515A" w:rsidRDefault="0006515A" w:rsidP="006347DF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  <w:color w:val="000000"/>
          <w:sz w:val="24"/>
          <w:szCs w:val="24"/>
        </w:rPr>
      </w:pPr>
      <w:r w:rsidRPr="0006515A">
        <w:rPr>
          <w:rFonts w:ascii="Arial" w:eastAsia="Arial" w:hAnsi="Arial" w:cs="Arial"/>
          <w:color w:val="000000"/>
          <w:sz w:val="24"/>
          <w:szCs w:val="24"/>
        </w:rPr>
        <w:t xml:space="preserve">The Management Groups will meet as </w:t>
      </w:r>
      <w:proofErr w:type="gramStart"/>
      <w:r w:rsidRPr="0006515A">
        <w:rPr>
          <w:rFonts w:ascii="Arial" w:eastAsia="Arial" w:hAnsi="Arial" w:cs="Arial"/>
          <w:color w:val="000000"/>
          <w:sz w:val="24"/>
          <w:szCs w:val="24"/>
        </w:rPr>
        <w:t>required</w:t>
      </w:r>
      <w:r w:rsidR="00D801A7">
        <w:rPr>
          <w:rFonts w:ascii="Arial" w:eastAsia="Arial" w:hAnsi="Arial" w:cs="Arial"/>
          <w:color w:val="000000"/>
          <w:sz w:val="24"/>
          <w:szCs w:val="24"/>
        </w:rPr>
        <w:t>, and</w:t>
      </w:r>
      <w:proofErr w:type="gramEnd"/>
      <w:r w:rsidR="00D801A7">
        <w:rPr>
          <w:rFonts w:ascii="Arial" w:eastAsia="Arial" w:hAnsi="Arial" w:cs="Arial"/>
          <w:color w:val="000000"/>
          <w:sz w:val="24"/>
          <w:szCs w:val="24"/>
        </w:rPr>
        <w:t xml:space="preserve"> be flexible</w:t>
      </w:r>
      <w:r w:rsidRPr="0006515A">
        <w:rPr>
          <w:rFonts w:ascii="Arial" w:eastAsia="Arial" w:hAnsi="Arial" w:cs="Arial"/>
          <w:color w:val="000000"/>
          <w:sz w:val="24"/>
          <w:szCs w:val="24"/>
        </w:rPr>
        <w:t xml:space="preserve"> about how and when they meet using online platforms.</w:t>
      </w:r>
    </w:p>
    <w:p w14:paraId="0F09C5F4" w14:textId="4BE9948B" w:rsidR="0006515A" w:rsidRDefault="0006515A" w:rsidP="006347DF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  <w:color w:val="000000"/>
          <w:sz w:val="24"/>
          <w:szCs w:val="24"/>
        </w:rPr>
      </w:pPr>
      <w:r w:rsidRPr="0006515A">
        <w:rPr>
          <w:rFonts w:ascii="Arial" w:eastAsia="Arial" w:hAnsi="Arial" w:cs="Arial"/>
          <w:color w:val="000000"/>
          <w:sz w:val="24"/>
          <w:szCs w:val="24"/>
        </w:rPr>
        <w:t>Each group will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06515A">
        <w:rPr>
          <w:rFonts w:ascii="Arial" w:eastAsia="Arial" w:hAnsi="Arial" w:cs="Arial"/>
          <w:color w:val="000000"/>
          <w:sz w:val="24"/>
          <w:szCs w:val="24"/>
        </w:rPr>
        <w:t>choose whether to hold virtual or face-to-face meetings,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06515A">
        <w:rPr>
          <w:rFonts w:ascii="Arial" w:eastAsia="Arial" w:hAnsi="Arial" w:cs="Arial"/>
          <w:color w:val="000000"/>
          <w:sz w:val="24"/>
          <w:szCs w:val="24"/>
        </w:rPr>
        <w:t xml:space="preserve">and use other communications (email, messages </w:t>
      </w:r>
      <w:proofErr w:type="spellStart"/>
      <w:r w:rsidRPr="0006515A">
        <w:rPr>
          <w:rFonts w:ascii="Arial" w:eastAsia="Arial" w:hAnsi="Arial" w:cs="Arial"/>
          <w:color w:val="000000"/>
          <w:sz w:val="24"/>
          <w:szCs w:val="24"/>
        </w:rPr>
        <w:t>etc</w:t>
      </w:r>
      <w:proofErr w:type="spellEnd"/>
      <w:r w:rsidRPr="0006515A">
        <w:rPr>
          <w:rFonts w:ascii="Arial" w:eastAsia="Arial" w:hAnsi="Arial" w:cs="Arial"/>
          <w:color w:val="000000"/>
          <w:sz w:val="24"/>
          <w:szCs w:val="24"/>
        </w:rPr>
        <w:t>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06515A">
        <w:rPr>
          <w:rFonts w:ascii="Arial" w:eastAsia="Arial" w:hAnsi="Arial" w:cs="Arial"/>
          <w:color w:val="000000"/>
          <w:sz w:val="24"/>
          <w:szCs w:val="24"/>
        </w:rPr>
        <w:t>throughout.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06515A">
        <w:rPr>
          <w:rFonts w:ascii="Arial" w:eastAsia="Arial" w:hAnsi="Arial" w:cs="Arial"/>
          <w:color w:val="000000"/>
          <w:sz w:val="24"/>
          <w:szCs w:val="24"/>
        </w:rPr>
        <w:t>Decisions can be made at any time, not just at the formal meeting.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The idea is to reduce commitment and formal meetings, and to make the Club a more flexible, responsive environment.</w:t>
      </w:r>
    </w:p>
    <w:p w14:paraId="53B44F53" w14:textId="0125A10E" w:rsidR="00CD258B" w:rsidRDefault="0006515A" w:rsidP="006347DF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  <w:color w:val="000000"/>
          <w:sz w:val="24"/>
          <w:szCs w:val="24"/>
        </w:rPr>
      </w:pPr>
      <w:r w:rsidRPr="0006515A">
        <w:rPr>
          <w:rFonts w:ascii="Arial" w:eastAsia="Arial" w:hAnsi="Arial" w:cs="Arial"/>
          <w:color w:val="000000"/>
          <w:sz w:val="24"/>
          <w:szCs w:val="24"/>
        </w:rPr>
        <w:t xml:space="preserve">Each group </w:t>
      </w:r>
      <w:r>
        <w:rPr>
          <w:rFonts w:ascii="Arial" w:eastAsia="Arial" w:hAnsi="Arial" w:cs="Arial"/>
          <w:color w:val="000000"/>
          <w:sz w:val="24"/>
          <w:szCs w:val="24"/>
        </w:rPr>
        <w:t>will</w:t>
      </w:r>
      <w:r w:rsidRPr="0006515A">
        <w:rPr>
          <w:rFonts w:ascii="Arial" w:eastAsia="Arial" w:hAnsi="Arial" w:cs="Arial"/>
          <w:color w:val="000000"/>
          <w:sz w:val="24"/>
          <w:szCs w:val="24"/>
        </w:rPr>
        <w:t xml:space="preserve"> provide to the Management Committee a regular financial account and summary of actions.</w:t>
      </w:r>
    </w:p>
    <w:p w14:paraId="1BA04D9C" w14:textId="2F4952A0" w:rsidR="0006515A" w:rsidRDefault="0006515A" w:rsidP="006347DF">
      <w:pPr>
        <w:spacing w:before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br w:type="page"/>
      </w:r>
    </w:p>
    <w:p w14:paraId="4FB27D71" w14:textId="018183F1" w:rsidR="0006515A" w:rsidRPr="00797869" w:rsidRDefault="0006515A" w:rsidP="006347DF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06515A">
        <w:rPr>
          <w:rFonts w:ascii="Arial" w:eastAsia="Arial" w:hAnsi="Arial" w:cs="Arial"/>
          <w:b/>
          <w:bCs/>
          <w:color w:val="000000"/>
          <w:sz w:val="24"/>
          <w:szCs w:val="24"/>
        </w:rPr>
        <w:lastRenderedPageBreak/>
        <w:t>The rule changes</w:t>
      </w:r>
    </w:p>
    <w:p w14:paraId="7E9C184C" w14:textId="406745D1" w:rsidR="0006515A" w:rsidRDefault="00797869" w:rsidP="006347DF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Amendment of Rule 4: Officers</w:t>
      </w:r>
    </w:p>
    <w:p w14:paraId="54EE3366" w14:textId="5657725C" w:rsidR="00797869" w:rsidRDefault="00797869" w:rsidP="006347DF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  <w:color w:val="000000"/>
          <w:sz w:val="24"/>
          <w:szCs w:val="24"/>
        </w:rPr>
      </w:pPr>
      <w:r w:rsidRPr="004B6125">
        <w:rPr>
          <w:rFonts w:ascii="Arial" w:eastAsia="Arial" w:hAnsi="Arial" w:cs="Arial"/>
          <w:color w:val="000000"/>
          <w:sz w:val="24"/>
          <w:szCs w:val="24"/>
        </w:rPr>
        <w:t xml:space="preserve">The elected officers of the Society shall </w:t>
      </w:r>
      <w:proofErr w:type="gramStart"/>
      <w:r w:rsidRPr="004B6125">
        <w:rPr>
          <w:rFonts w:ascii="Arial" w:eastAsia="Arial" w:hAnsi="Arial" w:cs="Arial"/>
          <w:color w:val="000000"/>
          <w:sz w:val="24"/>
          <w:szCs w:val="24"/>
        </w:rPr>
        <w:t>be:</w:t>
      </w:r>
      <w:proofErr w:type="gramEnd"/>
      <w:r w:rsidRPr="004B6125">
        <w:rPr>
          <w:rFonts w:ascii="Arial" w:eastAsia="Arial" w:hAnsi="Arial" w:cs="Arial"/>
          <w:color w:val="000000"/>
          <w:sz w:val="24"/>
          <w:szCs w:val="24"/>
        </w:rPr>
        <w:t xml:space="preserve"> a Chairman; a Secretary; a Treasurer; a Business Director, an Artistic Director, and other key roles as necessary</w:t>
      </w:r>
    </w:p>
    <w:p w14:paraId="6C1D9D23" w14:textId="73CB071D" w:rsidR="0006515A" w:rsidRDefault="0006515A" w:rsidP="006347DF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  <w:color w:val="000000"/>
          <w:sz w:val="24"/>
          <w:szCs w:val="24"/>
        </w:rPr>
      </w:pPr>
    </w:p>
    <w:p w14:paraId="4EDCDF9E" w14:textId="49B29796" w:rsidR="00797869" w:rsidRDefault="00797869" w:rsidP="006347DF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Amendment of Rule 5: Management Committee</w:t>
      </w:r>
    </w:p>
    <w:p w14:paraId="636E3FAA" w14:textId="3ECA8ADC" w:rsidR="00797869" w:rsidRDefault="00797869" w:rsidP="006347DF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Rule 5: Management Committee</w:t>
      </w:r>
    </w:p>
    <w:p w14:paraId="7B3DFB66" w14:textId="14A654D7" w:rsidR="00797869" w:rsidRDefault="00797869" w:rsidP="006347DF">
      <w:pPr>
        <w:pStyle w:val="ListParagraph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The affairs of the Society shall be arranged by a Management Committee composed of the elected officers, as set out in 4 above</w:t>
      </w:r>
      <w:r w:rsidRPr="00797869">
        <w:rPr>
          <w:rFonts w:ascii="Arial" w:eastAsia="Arial" w:hAnsi="Arial" w:cs="Arial"/>
          <w:i/>
          <w:iCs/>
          <w:color w:val="000000"/>
          <w:sz w:val="24"/>
          <w:szCs w:val="24"/>
        </w:rPr>
        <w:t>)</w:t>
      </w:r>
      <w:r>
        <w:rPr>
          <w:rFonts w:ascii="Arial" w:eastAsia="Arial" w:hAnsi="Arial" w:cs="Arial"/>
          <w:color w:val="000000"/>
          <w:sz w:val="24"/>
          <w:szCs w:val="24"/>
        </w:rPr>
        <w:t>. The Management Committee shall have the power to co-opt</w:t>
      </w:r>
      <w:r w:rsidR="00892061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7E27A288" w14:textId="77BA480F" w:rsidR="00202F31" w:rsidRDefault="00202F31" w:rsidP="006347DF">
      <w:pPr>
        <w:pStyle w:val="ListParagraph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At all meetings of the Management Committee, </w:t>
      </w:r>
      <w:r w:rsidR="007A0EB4">
        <w:rPr>
          <w:rFonts w:ascii="Arial" w:eastAsia="Arial" w:hAnsi="Arial" w:cs="Arial"/>
          <w:color w:val="000000"/>
          <w:sz w:val="24"/>
          <w:szCs w:val="24"/>
        </w:rPr>
        <w:t>four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shall form a quorum</w:t>
      </w:r>
    </w:p>
    <w:p w14:paraId="4F28CA0E" w14:textId="218C8916" w:rsidR="00202F31" w:rsidRDefault="00202F31" w:rsidP="006347DF">
      <w:pPr>
        <w:pStyle w:val="ListParagraph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i/>
          <w:iCs/>
          <w:color w:val="000000"/>
          <w:sz w:val="24"/>
          <w:szCs w:val="24"/>
        </w:rPr>
        <w:t xml:space="preserve">Insert new rule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Each of the Elected Officers of the Management Committee must be made aware that, upon appointment, they are, by default, a Trustee of the Club and therefore commit to sustaining the charitable aims as outlined in rule 2a </w:t>
      </w:r>
    </w:p>
    <w:p w14:paraId="000000BD" w14:textId="41535D4E" w:rsidR="00797869" w:rsidRDefault="00797869" w:rsidP="006347DF">
      <w:pPr>
        <w:pStyle w:val="ListParagraph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  <w:color w:val="000000"/>
          <w:sz w:val="24"/>
          <w:szCs w:val="24"/>
        </w:rPr>
      </w:pPr>
      <w:r w:rsidRPr="00797869">
        <w:rPr>
          <w:rFonts w:ascii="Arial" w:eastAsia="Arial" w:hAnsi="Arial" w:cs="Arial"/>
          <w:i/>
          <w:iCs/>
          <w:color w:val="000000"/>
          <w:sz w:val="24"/>
          <w:szCs w:val="24"/>
        </w:rPr>
        <w:t xml:space="preserve">Insert new rule: </w:t>
      </w:r>
      <w:r w:rsidRPr="004B6125">
        <w:rPr>
          <w:rFonts w:ascii="Arial" w:eastAsia="Arial" w:hAnsi="Arial" w:cs="Arial"/>
          <w:color w:val="000000"/>
          <w:sz w:val="24"/>
          <w:szCs w:val="24"/>
        </w:rPr>
        <w:t xml:space="preserve">Each of the </w:t>
      </w:r>
      <w:r w:rsidR="00202F31" w:rsidRPr="004B6125">
        <w:rPr>
          <w:rFonts w:ascii="Arial" w:eastAsia="Arial" w:hAnsi="Arial" w:cs="Arial"/>
          <w:color w:val="000000"/>
          <w:sz w:val="24"/>
          <w:szCs w:val="24"/>
        </w:rPr>
        <w:t xml:space="preserve">Elected </w:t>
      </w:r>
      <w:r w:rsidRPr="004B6125">
        <w:rPr>
          <w:rFonts w:ascii="Arial" w:eastAsia="Arial" w:hAnsi="Arial" w:cs="Arial"/>
          <w:color w:val="000000"/>
          <w:sz w:val="24"/>
          <w:szCs w:val="24"/>
        </w:rPr>
        <w:t>Officers (not Secretary) will Chair a Management Group – Membership Development, Artistic Development, Business Development, and Financial Management.</w:t>
      </w:r>
    </w:p>
    <w:p w14:paraId="362F5161" w14:textId="1BEB672D" w:rsidR="00202F31" w:rsidRPr="004B6125" w:rsidRDefault="00202F31" w:rsidP="006347DF">
      <w:pPr>
        <w:pStyle w:val="ListParagraph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i/>
          <w:iCs/>
          <w:color w:val="000000"/>
          <w:sz w:val="24"/>
          <w:szCs w:val="24"/>
        </w:rPr>
        <w:t xml:space="preserve">Insert new rule </w:t>
      </w:r>
      <w:r w:rsidRPr="004B6125">
        <w:rPr>
          <w:rFonts w:ascii="Arial" w:eastAsia="Arial" w:hAnsi="Arial" w:cs="Arial"/>
          <w:color w:val="000000"/>
          <w:sz w:val="24"/>
          <w:szCs w:val="24"/>
        </w:rPr>
        <w:t>The Management Committee will facilitate the formation of an Executive Group comprised of Elected Officers, President and Vice-Presidents, Honorary Members, and other co-opted members as relevant</w:t>
      </w:r>
    </w:p>
    <w:p w14:paraId="4523EE69" w14:textId="73902517" w:rsidR="00202F31" w:rsidRDefault="00202F31" w:rsidP="00202F31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Rule 6: Sub-Committees</w:t>
      </w:r>
    </w:p>
    <w:p w14:paraId="7BEBD4B8" w14:textId="3D96E8FA" w:rsidR="00202F31" w:rsidRPr="00C876C8" w:rsidRDefault="00202F31" w:rsidP="00C876C8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Remove rule 6b – not necessary</w:t>
      </w:r>
    </w:p>
    <w:p w14:paraId="7E9C65F6" w14:textId="77777777" w:rsidR="00797869" w:rsidRPr="00797869" w:rsidRDefault="00797869" w:rsidP="006347DF">
      <w:pPr>
        <w:spacing w:before="0"/>
        <w:rPr>
          <w:rFonts w:ascii="Arial" w:eastAsia="Arial" w:hAnsi="Arial" w:cs="Arial"/>
          <w:color w:val="000000"/>
          <w:sz w:val="24"/>
          <w:szCs w:val="24"/>
        </w:rPr>
      </w:pPr>
      <w:r w:rsidRPr="00797869">
        <w:rPr>
          <w:rFonts w:ascii="Arial" w:eastAsia="Arial" w:hAnsi="Arial" w:cs="Arial"/>
          <w:color w:val="000000"/>
          <w:sz w:val="24"/>
          <w:szCs w:val="24"/>
        </w:rPr>
        <w:br w:type="page"/>
      </w:r>
    </w:p>
    <w:p w14:paraId="1088751D" w14:textId="77777777" w:rsidR="00797869" w:rsidRPr="00797869" w:rsidRDefault="00797869" w:rsidP="006347DF">
      <w:pPr>
        <w:pStyle w:val="ListParagraph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ins w:id="1" w:author="Jacqs Graham" w:date="2021-04-08T17:41:00Z"/>
          <w:rFonts w:ascii="Arial" w:eastAsia="Arial" w:hAnsi="Arial" w:cs="Arial"/>
          <w:i/>
          <w:iCs/>
          <w:color w:val="000000"/>
          <w:sz w:val="24"/>
          <w:szCs w:val="24"/>
        </w:rPr>
        <w:sectPr w:rsidR="00797869" w:rsidRPr="00797869">
          <w:headerReference w:type="even" r:id="rId10"/>
          <w:headerReference w:type="default" r:id="rId11"/>
          <w:footerReference w:type="default" r:id="rId12"/>
          <w:headerReference w:type="first" r:id="rId13"/>
          <w:pgSz w:w="11900" w:h="16840"/>
          <w:pgMar w:top="1440" w:right="1080" w:bottom="1440" w:left="1080" w:header="708" w:footer="708" w:gutter="0"/>
          <w:pgNumType w:start="1"/>
          <w:cols w:space="720"/>
        </w:sectPr>
      </w:pPr>
    </w:p>
    <w:p w14:paraId="243B6CEB" w14:textId="46AEB504" w:rsidR="00D83FE5" w:rsidRDefault="00797869" w:rsidP="006347DF">
      <w:pPr>
        <w:pBdr>
          <w:top w:val="nil"/>
          <w:left w:val="nil"/>
          <w:bottom w:val="nil"/>
          <w:right w:val="nil"/>
          <w:between w:val="nil"/>
        </w:pBdr>
        <w:spacing w:before="0"/>
        <w:jc w:val="both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lastRenderedPageBreak/>
        <w:t xml:space="preserve">Proposed </w:t>
      </w:r>
      <w:proofErr w:type="spellStart"/>
      <w:r>
        <w:rPr>
          <w:rFonts w:ascii="Arial" w:eastAsia="Arial" w:hAnsi="Arial" w:cs="Arial"/>
          <w:b/>
          <w:color w:val="000000"/>
          <w:sz w:val="28"/>
          <w:szCs w:val="28"/>
        </w:rPr>
        <w:t>organisational</w:t>
      </w:r>
      <w:proofErr w:type="spellEnd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structure</w:t>
      </w:r>
    </w:p>
    <w:p w14:paraId="5A1E9D99" w14:textId="3E3E0603" w:rsidR="00A44B30" w:rsidRDefault="00A44B30" w:rsidP="006347DF">
      <w:pPr>
        <w:pBdr>
          <w:top w:val="nil"/>
          <w:left w:val="nil"/>
          <w:bottom w:val="nil"/>
          <w:right w:val="nil"/>
          <w:between w:val="nil"/>
        </w:pBdr>
        <w:spacing w:before="0"/>
        <w:jc w:val="both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noProof/>
          <w:color w:val="000000"/>
          <w:sz w:val="28"/>
          <w:szCs w:val="28"/>
        </w:rPr>
        <w:drawing>
          <wp:inline distT="0" distB="0" distL="0" distR="0" wp14:anchorId="6C7970D0" wp14:editId="614BA9D6">
            <wp:extent cx="6111240" cy="3623310"/>
            <wp:effectExtent l="0" t="25400" r="0" b="21590"/>
            <wp:docPr id="39" name="Diagram 3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14:paraId="000000BE" w14:textId="1C7CB44C" w:rsidR="003D3F6A" w:rsidRDefault="00751B4D" w:rsidP="006347DF">
      <w:pPr>
        <w:pBdr>
          <w:top w:val="nil"/>
          <w:left w:val="nil"/>
          <w:bottom w:val="nil"/>
          <w:right w:val="nil"/>
          <w:between w:val="nil"/>
        </w:pBdr>
        <w:spacing w:before="0"/>
        <w:jc w:val="both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noProof/>
          <w:color w:val="000000"/>
          <w:sz w:val="28"/>
          <w:szCs w:val="28"/>
        </w:rPr>
        <w:drawing>
          <wp:inline distT="0" distB="0" distL="0" distR="0" wp14:anchorId="388C1B47" wp14:editId="34A2AD65">
            <wp:extent cx="6160135" cy="4033756"/>
            <wp:effectExtent l="0" t="12700" r="0" b="17780"/>
            <wp:docPr id="40" name="Diagram 4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14:paraId="771D77EF" w14:textId="408F1219" w:rsidR="00851F01" w:rsidRDefault="00851F01" w:rsidP="006347DF">
      <w:pPr>
        <w:pBdr>
          <w:top w:val="nil"/>
          <w:left w:val="nil"/>
          <w:bottom w:val="nil"/>
          <w:right w:val="nil"/>
          <w:between w:val="nil"/>
        </w:pBdr>
        <w:spacing w:before="0"/>
        <w:jc w:val="both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4BB60FBD" w14:textId="6EB5ED7E" w:rsidR="00851F01" w:rsidRDefault="00851F01" w:rsidP="006347DF">
      <w:pPr>
        <w:pBdr>
          <w:top w:val="nil"/>
          <w:left w:val="nil"/>
          <w:bottom w:val="nil"/>
          <w:right w:val="nil"/>
          <w:between w:val="nil"/>
        </w:pBdr>
        <w:spacing w:before="0"/>
        <w:jc w:val="both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Proposed Timeline</w:t>
      </w:r>
      <w:r w:rsidR="00D801A7">
        <w:rPr>
          <w:rFonts w:ascii="Arial" w:eastAsia="Arial" w:hAnsi="Arial" w:cs="Arial"/>
          <w:b/>
          <w:color w:val="000000"/>
          <w:sz w:val="28"/>
          <w:szCs w:val="28"/>
        </w:rPr>
        <w:t xml:space="preserve"> (from September 2021, assuming proposal is accepted by the members at the AGM)</w:t>
      </w:r>
    </w:p>
    <w:p w14:paraId="1BDB1DA2" w14:textId="400C88B9" w:rsidR="00D801A7" w:rsidRDefault="00D801A7" w:rsidP="006347DF">
      <w:pPr>
        <w:pBdr>
          <w:top w:val="nil"/>
          <w:left w:val="nil"/>
          <w:bottom w:val="nil"/>
          <w:right w:val="nil"/>
          <w:between w:val="nil"/>
        </w:pBdr>
        <w:spacing w:before="0"/>
        <w:jc w:val="both"/>
        <w:rPr>
          <w:rFonts w:ascii="Arial" w:eastAsia="Arial" w:hAnsi="Arial" w:cs="Arial"/>
          <w:b/>
          <w:color w:val="00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962"/>
      </w:tblGrid>
      <w:tr w:rsidR="00D801A7" w14:paraId="665ABAA0" w14:textId="77777777" w:rsidTr="00D801A7">
        <w:tc>
          <w:tcPr>
            <w:tcW w:w="4531" w:type="dxa"/>
          </w:tcPr>
          <w:p w14:paraId="1500BB20" w14:textId="3428ADCF" w:rsidR="00D801A7" w:rsidRDefault="00D801A7" w:rsidP="006347DF">
            <w:pPr>
              <w:jc w:val="both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DATE</w:t>
            </w:r>
          </w:p>
        </w:tc>
        <w:tc>
          <w:tcPr>
            <w:tcW w:w="4962" w:type="dxa"/>
          </w:tcPr>
          <w:p w14:paraId="581764F5" w14:textId="24EAFAC8" w:rsidR="00D801A7" w:rsidRDefault="00D801A7" w:rsidP="006347DF">
            <w:pPr>
              <w:jc w:val="both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ACTION</w:t>
            </w:r>
          </w:p>
        </w:tc>
      </w:tr>
      <w:tr w:rsidR="00D801A7" w14:paraId="133055F2" w14:textId="77777777" w:rsidTr="00D801A7">
        <w:tc>
          <w:tcPr>
            <w:tcW w:w="4531" w:type="dxa"/>
          </w:tcPr>
          <w:p w14:paraId="41B6795F" w14:textId="5CA0A4FF" w:rsidR="00D801A7" w:rsidRPr="00D801A7" w:rsidRDefault="00D801A7" w:rsidP="006347DF">
            <w:pPr>
              <w:jc w:val="both"/>
              <w:rPr>
                <w:rFonts w:ascii="Arial" w:eastAsia="Arial" w:hAnsi="Arial" w:cs="Arial"/>
                <w:bCs/>
                <w:color w:val="000000"/>
                <w:sz w:val="28"/>
                <w:szCs w:val="28"/>
              </w:rPr>
            </w:pPr>
            <w:r w:rsidRPr="00D801A7">
              <w:rPr>
                <w:rFonts w:ascii="Arial" w:eastAsia="Arial" w:hAnsi="Arial" w:cs="Arial"/>
                <w:bCs/>
                <w:color w:val="000000"/>
                <w:sz w:val="28"/>
                <w:szCs w:val="28"/>
              </w:rPr>
              <w:t>September 2021</w:t>
            </w:r>
          </w:p>
        </w:tc>
        <w:tc>
          <w:tcPr>
            <w:tcW w:w="4962" w:type="dxa"/>
          </w:tcPr>
          <w:p w14:paraId="779C7D02" w14:textId="77777777" w:rsidR="00D801A7" w:rsidRDefault="00D801A7" w:rsidP="006347DF">
            <w:pPr>
              <w:jc w:val="both"/>
              <w:rPr>
                <w:rFonts w:ascii="Arial" w:eastAsia="Arial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Cs/>
                <w:color w:val="000000"/>
                <w:sz w:val="28"/>
                <w:szCs w:val="28"/>
              </w:rPr>
              <w:t>AGM</w:t>
            </w:r>
          </w:p>
          <w:p w14:paraId="2D295151" w14:textId="29994298" w:rsidR="00D801A7" w:rsidRDefault="00D801A7" w:rsidP="006347DF">
            <w:pPr>
              <w:jc w:val="both"/>
              <w:rPr>
                <w:rFonts w:ascii="Arial" w:eastAsia="Arial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Cs/>
                <w:color w:val="000000"/>
                <w:sz w:val="28"/>
                <w:szCs w:val="28"/>
              </w:rPr>
              <w:t>Management Committee formed</w:t>
            </w:r>
          </w:p>
          <w:p w14:paraId="3A92681C" w14:textId="77777777" w:rsidR="00D801A7" w:rsidRDefault="00D801A7" w:rsidP="006347DF">
            <w:pPr>
              <w:jc w:val="both"/>
              <w:rPr>
                <w:rFonts w:ascii="Arial" w:eastAsia="Arial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Cs/>
                <w:color w:val="000000"/>
                <w:sz w:val="28"/>
                <w:szCs w:val="28"/>
              </w:rPr>
              <w:t>Management Groups formed</w:t>
            </w:r>
          </w:p>
          <w:p w14:paraId="105B04E9" w14:textId="08F3A84E" w:rsidR="00D801A7" w:rsidRPr="00D801A7" w:rsidRDefault="00D801A7" w:rsidP="006347DF">
            <w:pPr>
              <w:jc w:val="both"/>
              <w:rPr>
                <w:rFonts w:ascii="Arial" w:eastAsia="Arial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Cs/>
                <w:color w:val="000000"/>
                <w:sz w:val="28"/>
                <w:szCs w:val="28"/>
              </w:rPr>
              <w:t>Routine communications (including any meetings) commence</w:t>
            </w:r>
          </w:p>
        </w:tc>
      </w:tr>
      <w:tr w:rsidR="00D801A7" w14:paraId="02B9B6C1" w14:textId="77777777" w:rsidTr="00D801A7">
        <w:tc>
          <w:tcPr>
            <w:tcW w:w="4531" w:type="dxa"/>
          </w:tcPr>
          <w:p w14:paraId="405DD2EC" w14:textId="06B95610" w:rsidR="00D801A7" w:rsidRPr="00D801A7" w:rsidRDefault="00D801A7" w:rsidP="006347DF">
            <w:pPr>
              <w:jc w:val="both"/>
              <w:rPr>
                <w:rFonts w:ascii="Arial" w:eastAsia="Arial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Cs/>
                <w:color w:val="000000"/>
                <w:sz w:val="28"/>
                <w:szCs w:val="28"/>
              </w:rPr>
              <w:t>Early October 2021</w:t>
            </w:r>
          </w:p>
        </w:tc>
        <w:tc>
          <w:tcPr>
            <w:tcW w:w="4962" w:type="dxa"/>
          </w:tcPr>
          <w:p w14:paraId="6A716F70" w14:textId="22C6D05D" w:rsidR="00D801A7" w:rsidRPr="00D801A7" w:rsidRDefault="00D801A7" w:rsidP="006347DF">
            <w:pPr>
              <w:jc w:val="both"/>
              <w:rPr>
                <w:rFonts w:ascii="Arial" w:eastAsia="Arial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Cs/>
                <w:color w:val="000000"/>
                <w:sz w:val="28"/>
                <w:szCs w:val="28"/>
              </w:rPr>
              <w:t>Executive Group convened to hold initial vision &amp; strategy meeting (</w:t>
            </w:r>
            <w:proofErr w:type="gramStart"/>
            <w:r>
              <w:rPr>
                <w:rFonts w:ascii="Arial" w:eastAsia="Arial" w:hAnsi="Arial" w:cs="Arial"/>
                <w:bCs/>
                <w:color w:val="000000"/>
                <w:sz w:val="28"/>
                <w:szCs w:val="28"/>
              </w:rPr>
              <w:t>3 year</w:t>
            </w:r>
            <w:proofErr w:type="gramEnd"/>
            <w:r>
              <w:rPr>
                <w:rFonts w:ascii="Arial" w:eastAsia="Arial" w:hAnsi="Arial" w:cs="Arial"/>
                <w:bCs/>
                <w:color w:val="000000"/>
                <w:sz w:val="28"/>
                <w:szCs w:val="28"/>
              </w:rPr>
              <w:t xml:space="preserve"> plan)</w:t>
            </w:r>
          </w:p>
        </w:tc>
      </w:tr>
      <w:tr w:rsidR="00D801A7" w14:paraId="6963F284" w14:textId="77777777" w:rsidTr="00D801A7">
        <w:tc>
          <w:tcPr>
            <w:tcW w:w="4531" w:type="dxa"/>
          </w:tcPr>
          <w:p w14:paraId="29A4CA67" w14:textId="10B8C6A7" w:rsidR="00D801A7" w:rsidRPr="00D801A7" w:rsidRDefault="00D801A7" w:rsidP="006347DF">
            <w:pPr>
              <w:jc w:val="both"/>
              <w:rPr>
                <w:rFonts w:ascii="Arial" w:eastAsia="Arial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Cs/>
                <w:color w:val="000000"/>
                <w:sz w:val="28"/>
                <w:szCs w:val="28"/>
              </w:rPr>
              <w:t>Mid October 2021</w:t>
            </w:r>
          </w:p>
        </w:tc>
        <w:tc>
          <w:tcPr>
            <w:tcW w:w="4962" w:type="dxa"/>
          </w:tcPr>
          <w:p w14:paraId="31F5A56B" w14:textId="5622DD02" w:rsidR="00D801A7" w:rsidRPr="00D801A7" w:rsidRDefault="00D801A7" w:rsidP="006347DF">
            <w:pPr>
              <w:jc w:val="both"/>
              <w:rPr>
                <w:rFonts w:ascii="Arial" w:eastAsia="Arial" w:hAnsi="Arial" w:cs="Arial"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Arial" w:eastAsia="Arial" w:hAnsi="Arial" w:cs="Arial"/>
                <w:bCs/>
                <w:color w:val="000000"/>
                <w:sz w:val="28"/>
                <w:szCs w:val="28"/>
              </w:rPr>
              <w:t>3 year</w:t>
            </w:r>
            <w:proofErr w:type="gramEnd"/>
            <w:r>
              <w:rPr>
                <w:rFonts w:ascii="Arial" w:eastAsia="Arial" w:hAnsi="Arial" w:cs="Arial"/>
                <w:bCs/>
                <w:color w:val="000000"/>
                <w:sz w:val="28"/>
                <w:szCs w:val="28"/>
              </w:rPr>
              <w:t xml:space="preserve"> plan published to members</w:t>
            </w:r>
          </w:p>
        </w:tc>
      </w:tr>
      <w:tr w:rsidR="00D801A7" w14:paraId="0B9011ED" w14:textId="77777777" w:rsidTr="00D801A7">
        <w:tc>
          <w:tcPr>
            <w:tcW w:w="4531" w:type="dxa"/>
          </w:tcPr>
          <w:p w14:paraId="3A5BB082" w14:textId="2540776D" w:rsidR="00D801A7" w:rsidRPr="00D801A7" w:rsidRDefault="00D801A7" w:rsidP="006347DF">
            <w:pPr>
              <w:jc w:val="both"/>
              <w:rPr>
                <w:rFonts w:ascii="Arial" w:eastAsia="Arial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Cs/>
                <w:color w:val="000000"/>
                <w:sz w:val="28"/>
                <w:szCs w:val="28"/>
              </w:rPr>
              <w:t>End October/early November</w:t>
            </w:r>
          </w:p>
        </w:tc>
        <w:tc>
          <w:tcPr>
            <w:tcW w:w="4962" w:type="dxa"/>
          </w:tcPr>
          <w:p w14:paraId="6A8F3D0C" w14:textId="5C06F8AC" w:rsidR="00D801A7" w:rsidRPr="00D801A7" w:rsidRDefault="00D801A7" w:rsidP="006347DF">
            <w:pPr>
              <w:jc w:val="both"/>
              <w:rPr>
                <w:rFonts w:ascii="Arial" w:eastAsia="Arial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Cs/>
                <w:color w:val="000000"/>
                <w:sz w:val="28"/>
                <w:szCs w:val="28"/>
              </w:rPr>
              <w:t xml:space="preserve">Elected Officers and Club Officers meet to agree actions in light of </w:t>
            </w:r>
            <w:proofErr w:type="gramStart"/>
            <w:r>
              <w:rPr>
                <w:rFonts w:ascii="Arial" w:eastAsia="Arial" w:hAnsi="Arial" w:cs="Arial"/>
                <w:bCs/>
                <w:color w:val="000000"/>
                <w:sz w:val="28"/>
                <w:szCs w:val="28"/>
              </w:rPr>
              <w:t>3 year</w:t>
            </w:r>
            <w:proofErr w:type="gramEnd"/>
            <w:r>
              <w:rPr>
                <w:rFonts w:ascii="Arial" w:eastAsia="Arial" w:hAnsi="Arial" w:cs="Arial"/>
                <w:bCs/>
                <w:color w:val="000000"/>
                <w:sz w:val="28"/>
                <w:szCs w:val="28"/>
              </w:rPr>
              <w:t xml:space="preserve"> plan</w:t>
            </w:r>
          </w:p>
        </w:tc>
      </w:tr>
      <w:tr w:rsidR="00D801A7" w14:paraId="6B3F9B4D" w14:textId="77777777" w:rsidTr="00D801A7">
        <w:tc>
          <w:tcPr>
            <w:tcW w:w="4531" w:type="dxa"/>
          </w:tcPr>
          <w:p w14:paraId="604CEC5D" w14:textId="3742E684" w:rsidR="00D801A7" w:rsidRDefault="00D801A7" w:rsidP="006347DF">
            <w:pPr>
              <w:jc w:val="both"/>
              <w:rPr>
                <w:rFonts w:ascii="Arial" w:eastAsia="Arial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Cs/>
                <w:color w:val="000000"/>
                <w:sz w:val="28"/>
                <w:szCs w:val="28"/>
              </w:rPr>
              <w:t>Mid November</w:t>
            </w:r>
          </w:p>
        </w:tc>
        <w:tc>
          <w:tcPr>
            <w:tcW w:w="4962" w:type="dxa"/>
          </w:tcPr>
          <w:p w14:paraId="02149909" w14:textId="05317FB1" w:rsidR="00D801A7" w:rsidRDefault="00D801A7" w:rsidP="006347DF">
            <w:pPr>
              <w:jc w:val="both"/>
              <w:rPr>
                <w:rFonts w:ascii="Arial" w:eastAsia="Arial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Cs/>
                <w:color w:val="000000"/>
                <w:sz w:val="28"/>
                <w:szCs w:val="28"/>
              </w:rPr>
              <w:t>Budgets for each of the Management Groups agreed</w:t>
            </w:r>
          </w:p>
        </w:tc>
      </w:tr>
      <w:tr w:rsidR="00D801A7" w14:paraId="78174660" w14:textId="77777777" w:rsidTr="00D801A7">
        <w:tc>
          <w:tcPr>
            <w:tcW w:w="4531" w:type="dxa"/>
          </w:tcPr>
          <w:p w14:paraId="310C573D" w14:textId="493ADA47" w:rsidR="00D801A7" w:rsidRPr="00D801A7" w:rsidRDefault="00D801A7" w:rsidP="006347DF">
            <w:pPr>
              <w:jc w:val="both"/>
              <w:rPr>
                <w:rFonts w:ascii="Arial" w:eastAsia="Arial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Cs/>
                <w:color w:val="000000"/>
                <w:sz w:val="28"/>
                <w:szCs w:val="28"/>
              </w:rPr>
              <w:t>March 2022</w:t>
            </w:r>
          </w:p>
        </w:tc>
        <w:tc>
          <w:tcPr>
            <w:tcW w:w="4962" w:type="dxa"/>
          </w:tcPr>
          <w:p w14:paraId="417B8418" w14:textId="174773D9" w:rsidR="00D801A7" w:rsidRPr="00D801A7" w:rsidRDefault="00D801A7" w:rsidP="006347DF">
            <w:pPr>
              <w:jc w:val="both"/>
              <w:rPr>
                <w:rFonts w:ascii="Arial" w:eastAsia="Arial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Cs/>
                <w:color w:val="000000"/>
                <w:sz w:val="28"/>
                <w:szCs w:val="28"/>
              </w:rPr>
              <w:t>Executive Group meet to review progress</w:t>
            </w:r>
          </w:p>
        </w:tc>
      </w:tr>
      <w:tr w:rsidR="00D801A7" w14:paraId="44DDF80B" w14:textId="77777777" w:rsidTr="00D801A7">
        <w:tc>
          <w:tcPr>
            <w:tcW w:w="4531" w:type="dxa"/>
          </w:tcPr>
          <w:p w14:paraId="2FF3D008" w14:textId="70CBAE4B" w:rsidR="00D801A7" w:rsidRPr="00D801A7" w:rsidRDefault="00D801A7" w:rsidP="006347DF">
            <w:pPr>
              <w:jc w:val="both"/>
              <w:rPr>
                <w:rFonts w:ascii="Arial" w:eastAsia="Arial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Cs/>
                <w:color w:val="000000"/>
                <w:sz w:val="28"/>
                <w:szCs w:val="28"/>
              </w:rPr>
              <w:t>July 2022</w:t>
            </w:r>
          </w:p>
        </w:tc>
        <w:tc>
          <w:tcPr>
            <w:tcW w:w="4962" w:type="dxa"/>
          </w:tcPr>
          <w:p w14:paraId="37807FD3" w14:textId="7466DB0F" w:rsidR="00D801A7" w:rsidRPr="00D801A7" w:rsidRDefault="00D801A7" w:rsidP="006347DF">
            <w:pPr>
              <w:jc w:val="both"/>
              <w:rPr>
                <w:rFonts w:ascii="Arial" w:eastAsia="Arial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Cs/>
                <w:color w:val="000000"/>
                <w:sz w:val="28"/>
                <w:szCs w:val="28"/>
              </w:rPr>
              <w:t>Executive Group meet to review progress and set out next steps in readiness for September 2022 AGM</w:t>
            </w:r>
          </w:p>
        </w:tc>
      </w:tr>
      <w:tr w:rsidR="00D801A7" w14:paraId="24AECB48" w14:textId="77777777" w:rsidTr="00D801A7">
        <w:tc>
          <w:tcPr>
            <w:tcW w:w="4531" w:type="dxa"/>
          </w:tcPr>
          <w:p w14:paraId="12819511" w14:textId="117137A3" w:rsidR="00D801A7" w:rsidRPr="00D801A7" w:rsidRDefault="00D801A7" w:rsidP="006347DF">
            <w:pPr>
              <w:jc w:val="both"/>
              <w:rPr>
                <w:rFonts w:ascii="Arial" w:eastAsia="Arial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Cs/>
                <w:color w:val="000000"/>
                <w:sz w:val="28"/>
                <w:szCs w:val="28"/>
              </w:rPr>
              <w:t>September 2022</w:t>
            </w:r>
          </w:p>
        </w:tc>
        <w:tc>
          <w:tcPr>
            <w:tcW w:w="4962" w:type="dxa"/>
          </w:tcPr>
          <w:p w14:paraId="10406334" w14:textId="4B9FBD94" w:rsidR="00D801A7" w:rsidRPr="00D801A7" w:rsidRDefault="00D801A7" w:rsidP="006347DF">
            <w:pPr>
              <w:jc w:val="both"/>
              <w:rPr>
                <w:rFonts w:ascii="Arial" w:eastAsia="Arial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Cs/>
                <w:color w:val="000000"/>
                <w:sz w:val="28"/>
                <w:szCs w:val="28"/>
              </w:rPr>
              <w:t>AGM</w:t>
            </w:r>
          </w:p>
        </w:tc>
      </w:tr>
    </w:tbl>
    <w:p w14:paraId="3BE5F5E0" w14:textId="4832D529" w:rsidR="00D801A7" w:rsidRDefault="00D801A7" w:rsidP="006347DF">
      <w:pPr>
        <w:pBdr>
          <w:top w:val="nil"/>
          <w:left w:val="nil"/>
          <w:bottom w:val="nil"/>
          <w:right w:val="nil"/>
          <w:between w:val="nil"/>
        </w:pBdr>
        <w:spacing w:before="0"/>
        <w:jc w:val="both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136F1566" w14:textId="2794A7B9" w:rsidR="00851F01" w:rsidRDefault="00851F01" w:rsidP="006347DF">
      <w:pPr>
        <w:pBdr>
          <w:top w:val="nil"/>
          <w:left w:val="nil"/>
          <w:bottom w:val="nil"/>
          <w:right w:val="nil"/>
          <w:between w:val="nil"/>
        </w:pBdr>
        <w:spacing w:before="0"/>
        <w:jc w:val="both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23C88D81" w14:textId="5FE956B1" w:rsidR="00851F01" w:rsidRDefault="00851F01" w:rsidP="006347DF">
      <w:pPr>
        <w:pBdr>
          <w:top w:val="nil"/>
          <w:left w:val="nil"/>
          <w:bottom w:val="nil"/>
          <w:right w:val="nil"/>
          <w:between w:val="nil"/>
        </w:pBdr>
        <w:spacing w:before="0"/>
        <w:jc w:val="both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15AFB36C" w14:textId="77777777" w:rsidR="00851F01" w:rsidRDefault="00851F01" w:rsidP="006347DF">
      <w:pPr>
        <w:pBdr>
          <w:top w:val="nil"/>
          <w:left w:val="nil"/>
          <w:bottom w:val="nil"/>
          <w:right w:val="nil"/>
          <w:between w:val="nil"/>
        </w:pBdr>
        <w:spacing w:before="0"/>
        <w:jc w:val="both"/>
        <w:rPr>
          <w:rFonts w:ascii="Arial" w:eastAsia="Arial" w:hAnsi="Arial" w:cs="Arial"/>
          <w:b/>
          <w:color w:val="000000"/>
          <w:sz w:val="28"/>
          <w:szCs w:val="28"/>
        </w:rPr>
      </w:pPr>
    </w:p>
    <w:sectPr w:rsidR="00851F01">
      <w:pgSz w:w="11900" w:h="16840"/>
      <w:pgMar w:top="1440" w:right="1080" w:bottom="1440" w:left="108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2CF266" w14:textId="77777777" w:rsidR="0041111A" w:rsidRDefault="0041111A">
      <w:pPr>
        <w:spacing w:before="0" w:after="0" w:line="240" w:lineRule="auto"/>
      </w:pPr>
      <w:r>
        <w:separator/>
      </w:r>
    </w:p>
  </w:endnote>
  <w:endnote w:type="continuationSeparator" w:id="0">
    <w:p w14:paraId="2DFAF1D2" w14:textId="77777777" w:rsidR="0041111A" w:rsidRDefault="0041111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C3" w14:textId="77777777" w:rsidR="001C5C38" w:rsidRDefault="001C5C3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Arial" w:eastAsia="Arial" w:hAnsi="Arial" w:cs="Arial"/>
        <w:i/>
        <w:color w:val="000000"/>
        <w:sz w:val="24"/>
        <w:szCs w:val="24"/>
      </w:rPr>
    </w:pPr>
    <w:r>
      <w:rPr>
        <w:rFonts w:ascii="Arial" w:eastAsia="Arial" w:hAnsi="Arial" w:cs="Arial"/>
        <w:i/>
        <w:color w:val="000000"/>
        <w:sz w:val="24"/>
        <w:szCs w:val="24"/>
      </w:rPr>
      <w:t>To create excellent theatre through the sharing and development of skills and expertise in all aspects of production and performance.</w:t>
    </w:r>
  </w:p>
  <w:p w14:paraId="000000C4" w14:textId="77777777" w:rsidR="001C5C38" w:rsidRDefault="001C5C3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721D9E" w14:textId="77777777" w:rsidR="0041111A" w:rsidRDefault="0041111A">
      <w:pPr>
        <w:spacing w:before="0" w:after="0" w:line="240" w:lineRule="auto"/>
      </w:pPr>
      <w:r>
        <w:separator/>
      </w:r>
    </w:p>
  </w:footnote>
  <w:footnote w:type="continuationSeparator" w:id="0">
    <w:p w14:paraId="170A72F4" w14:textId="77777777" w:rsidR="0041111A" w:rsidRDefault="0041111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C1" w14:textId="77777777" w:rsidR="001C5C38" w:rsidRDefault="001C5C3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Calibri" w:eastAsia="Calibri" w:hAnsi="Calibri" w:cs="Calibri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BF" w14:textId="7EB820BA" w:rsidR="001C5C38" w:rsidRDefault="001C5C3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Calibri" w:eastAsia="Calibri" w:hAnsi="Calibri" w:cs="Calibri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</w:rPr>
      <w:fldChar w:fldCharType="begin"/>
    </w:r>
    <w:r>
      <w:rPr>
        <w:rFonts w:ascii="Arial" w:eastAsia="Arial" w:hAnsi="Arial" w:cs="Arial"/>
        <w:color w:val="000000"/>
        <w:sz w:val="24"/>
        <w:szCs w:val="24"/>
      </w:rPr>
      <w:instrText>PAGE</w:instrText>
    </w:r>
    <w:r>
      <w:rPr>
        <w:rFonts w:ascii="Arial" w:eastAsia="Arial" w:hAnsi="Arial" w:cs="Arial"/>
        <w:color w:val="000000"/>
        <w:sz w:val="24"/>
        <w:szCs w:val="24"/>
      </w:rPr>
      <w:fldChar w:fldCharType="separate"/>
    </w:r>
    <w:r>
      <w:rPr>
        <w:rFonts w:ascii="Arial" w:eastAsia="Arial" w:hAnsi="Arial" w:cs="Arial"/>
        <w:noProof/>
        <w:color w:val="000000"/>
        <w:sz w:val="24"/>
        <w:szCs w:val="24"/>
      </w:rPr>
      <w:t>1</w:t>
    </w:r>
    <w:r>
      <w:rPr>
        <w:rFonts w:ascii="Arial" w:eastAsia="Arial" w:hAnsi="Arial" w:cs="Arial"/>
        <w:color w:val="000000"/>
        <w:sz w:val="24"/>
        <w:szCs w:val="24"/>
      </w:rPr>
      <w:fldChar w:fldCharType="end"/>
    </w:r>
  </w:p>
  <w:p w14:paraId="000000C0" w14:textId="77777777" w:rsidR="001C5C38" w:rsidRDefault="001C5C3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Calibri" w:eastAsia="Calibri" w:hAnsi="Calibri" w:cs="Calibri"/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C2" w14:textId="77777777" w:rsidR="001C5C38" w:rsidRDefault="001C5C3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Calibri" w:eastAsia="Calibri" w:hAnsi="Calibri" w:cs="Calibri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292FD1"/>
    <w:multiLevelType w:val="hybridMultilevel"/>
    <w:tmpl w:val="62A606AA"/>
    <w:lvl w:ilvl="0" w:tplc="1A56BE0C">
      <w:numFmt w:val="bullet"/>
      <w:lvlText w:val=""/>
      <w:lvlJc w:val="left"/>
      <w:pPr>
        <w:ind w:left="1080" w:hanging="72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36F21"/>
    <w:multiLevelType w:val="hybridMultilevel"/>
    <w:tmpl w:val="19400540"/>
    <w:lvl w:ilvl="0" w:tplc="1A56BE0C">
      <w:numFmt w:val="bullet"/>
      <w:lvlText w:val=""/>
      <w:lvlJc w:val="left"/>
      <w:pPr>
        <w:ind w:left="1080" w:hanging="72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00E31"/>
    <w:multiLevelType w:val="multilevel"/>
    <w:tmpl w:val="43742DD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6052C56"/>
    <w:multiLevelType w:val="multilevel"/>
    <w:tmpl w:val="17BC08CC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73764B8"/>
    <w:multiLevelType w:val="multilevel"/>
    <w:tmpl w:val="486A5CC4"/>
    <w:lvl w:ilvl="0">
      <w:start w:val="1"/>
      <w:numFmt w:val="lowerLetter"/>
      <w:lvlText w:val="%1)"/>
      <w:lvlJc w:val="left"/>
      <w:pPr>
        <w:ind w:left="720" w:hanging="360"/>
      </w:pPr>
      <w:rPr>
        <w:rFonts w:ascii="Century Gothic" w:eastAsia="Century Gothic" w:hAnsi="Century Gothic" w:cs="Century Gothic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C57F61"/>
    <w:multiLevelType w:val="multilevel"/>
    <w:tmpl w:val="FC18ED34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0170629"/>
    <w:multiLevelType w:val="hybridMultilevel"/>
    <w:tmpl w:val="F0FEF51E"/>
    <w:lvl w:ilvl="0" w:tplc="1A56BE0C">
      <w:numFmt w:val="bullet"/>
      <w:lvlText w:val=""/>
      <w:lvlJc w:val="left"/>
      <w:pPr>
        <w:ind w:left="1080" w:hanging="72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E229A"/>
    <w:multiLevelType w:val="multilevel"/>
    <w:tmpl w:val="5D608ADC"/>
    <w:lvl w:ilvl="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5C719C5"/>
    <w:multiLevelType w:val="hybridMultilevel"/>
    <w:tmpl w:val="AFD28C06"/>
    <w:lvl w:ilvl="0" w:tplc="ADD66EBC">
      <w:numFmt w:val="bullet"/>
      <w:lvlText w:val=""/>
      <w:lvlJc w:val="left"/>
      <w:pPr>
        <w:ind w:left="720" w:hanging="360"/>
      </w:pPr>
      <w:rPr>
        <w:rFonts w:ascii="Symbol" w:eastAsia="Helvetica Neue" w:hAnsi="Symbol" w:cs="Helvetica Neue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F85EDE"/>
    <w:multiLevelType w:val="multilevel"/>
    <w:tmpl w:val="6E006BB6"/>
    <w:lvl w:ilvl="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60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76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0" w15:restartNumberingAfterBreak="0">
    <w:nsid w:val="52B83181"/>
    <w:multiLevelType w:val="multilevel"/>
    <w:tmpl w:val="D83E6C76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5A149AF"/>
    <w:multiLevelType w:val="multilevel"/>
    <w:tmpl w:val="EF58A702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60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76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2" w15:restartNumberingAfterBreak="0">
    <w:nsid w:val="5A2928C5"/>
    <w:multiLevelType w:val="multilevel"/>
    <w:tmpl w:val="B3622AE4"/>
    <w:lvl w:ilvl="0">
      <w:start w:val="1"/>
      <w:numFmt w:val="bullet"/>
      <w:lvlText w:val="o"/>
      <w:lvlJc w:val="left"/>
      <w:pPr>
        <w:ind w:left="779" w:hanging="359"/>
      </w:pPr>
      <w:rPr>
        <w:rFonts w:ascii="Courier New" w:eastAsia="Courier New" w:hAnsi="Courier New" w:cs="Courier New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99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19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39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59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79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99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19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39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3" w15:restartNumberingAfterBreak="0">
    <w:nsid w:val="60033033"/>
    <w:multiLevelType w:val="multilevel"/>
    <w:tmpl w:val="C6FE91FA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79B6BF3"/>
    <w:multiLevelType w:val="multilevel"/>
    <w:tmpl w:val="1B828954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F4D1B5E"/>
    <w:multiLevelType w:val="hybridMultilevel"/>
    <w:tmpl w:val="3BE64A40"/>
    <w:lvl w:ilvl="0" w:tplc="1A56BE0C">
      <w:numFmt w:val="bullet"/>
      <w:lvlText w:val=""/>
      <w:lvlJc w:val="left"/>
      <w:pPr>
        <w:ind w:left="1080" w:hanging="72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66416B"/>
    <w:multiLevelType w:val="hybridMultilevel"/>
    <w:tmpl w:val="C8A28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907658"/>
    <w:multiLevelType w:val="multilevel"/>
    <w:tmpl w:val="C0B6B31A"/>
    <w:lvl w:ilvl="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745B2043"/>
    <w:multiLevelType w:val="multilevel"/>
    <w:tmpl w:val="A5BC9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7C70175D"/>
    <w:multiLevelType w:val="hybridMultilevel"/>
    <w:tmpl w:val="D7CAFA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077A0D"/>
    <w:multiLevelType w:val="hybridMultilevel"/>
    <w:tmpl w:val="3668AF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5"/>
  </w:num>
  <w:num w:numId="5">
    <w:abstractNumId w:val="10"/>
  </w:num>
  <w:num w:numId="6">
    <w:abstractNumId w:val="3"/>
  </w:num>
  <w:num w:numId="7">
    <w:abstractNumId w:val="17"/>
  </w:num>
  <w:num w:numId="8">
    <w:abstractNumId w:val="4"/>
  </w:num>
  <w:num w:numId="9">
    <w:abstractNumId w:val="2"/>
  </w:num>
  <w:num w:numId="10">
    <w:abstractNumId w:val="14"/>
  </w:num>
  <w:num w:numId="11">
    <w:abstractNumId w:val="13"/>
  </w:num>
  <w:num w:numId="12">
    <w:abstractNumId w:val="12"/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0"/>
  </w:num>
  <w:num w:numId="18">
    <w:abstractNumId w:val="1"/>
  </w:num>
  <w:num w:numId="19">
    <w:abstractNumId w:val="6"/>
  </w:num>
  <w:num w:numId="20">
    <w:abstractNumId w:val="15"/>
  </w:num>
  <w:num w:numId="21">
    <w:abstractNumId w:val="20"/>
  </w:num>
  <w:num w:numId="22">
    <w:abstractNumId w:val="8"/>
  </w:num>
  <w:num w:numId="23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acqs Graham">
    <w15:presenceInfo w15:providerId="Windows Live" w15:userId="4c4852b98182926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F6A"/>
    <w:rsid w:val="00012C3B"/>
    <w:rsid w:val="00034613"/>
    <w:rsid w:val="0004039B"/>
    <w:rsid w:val="000572C8"/>
    <w:rsid w:val="0006515A"/>
    <w:rsid w:val="00075228"/>
    <w:rsid w:val="000C44A2"/>
    <w:rsid w:val="000E05F1"/>
    <w:rsid w:val="000E3079"/>
    <w:rsid w:val="00123154"/>
    <w:rsid w:val="00165944"/>
    <w:rsid w:val="001B1994"/>
    <w:rsid w:val="001C5C38"/>
    <w:rsid w:val="001E1534"/>
    <w:rsid w:val="00202F31"/>
    <w:rsid w:val="00252B40"/>
    <w:rsid w:val="002A59BD"/>
    <w:rsid w:val="00323A34"/>
    <w:rsid w:val="0035486F"/>
    <w:rsid w:val="003D3F6A"/>
    <w:rsid w:val="003E7518"/>
    <w:rsid w:val="00401E6A"/>
    <w:rsid w:val="0041111A"/>
    <w:rsid w:val="00416BBA"/>
    <w:rsid w:val="00474B10"/>
    <w:rsid w:val="004926A8"/>
    <w:rsid w:val="004B3751"/>
    <w:rsid w:val="004B6125"/>
    <w:rsid w:val="004D3078"/>
    <w:rsid w:val="005004F7"/>
    <w:rsid w:val="00536087"/>
    <w:rsid w:val="005B02E3"/>
    <w:rsid w:val="005E3645"/>
    <w:rsid w:val="006347DF"/>
    <w:rsid w:val="007177D9"/>
    <w:rsid w:val="00744ACF"/>
    <w:rsid w:val="00751B4D"/>
    <w:rsid w:val="00753C8A"/>
    <w:rsid w:val="00760C0B"/>
    <w:rsid w:val="00777D81"/>
    <w:rsid w:val="00781919"/>
    <w:rsid w:val="00797869"/>
    <w:rsid w:val="007A0EB4"/>
    <w:rsid w:val="007A5A73"/>
    <w:rsid w:val="008035BD"/>
    <w:rsid w:val="00811357"/>
    <w:rsid w:val="008150EB"/>
    <w:rsid w:val="0082166E"/>
    <w:rsid w:val="00825B32"/>
    <w:rsid w:val="00826AEB"/>
    <w:rsid w:val="00851F01"/>
    <w:rsid w:val="00892061"/>
    <w:rsid w:val="008F3144"/>
    <w:rsid w:val="00991FAB"/>
    <w:rsid w:val="00993D52"/>
    <w:rsid w:val="009C0E28"/>
    <w:rsid w:val="009F2E5D"/>
    <w:rsid w:val="00A144C9"/>
    <w:rsid w:val="00A30B5B"/>
    <w:rsid w:val="00A310B7"/>
    <w:rsid w:val="00A44B30"/>
    <w:rsid w:val="00A601EC"/>
    <w:rsid w:val="00A85C79"/>
    <w:rsid w:val="00AB25FC"/>
    <w:rsid w:val="00AC7F56"/>
    <w:rsid w:val="00AD5D17"/>
    <w:rsid w:val="00AE4F49"/>
    <w:rsid w:val="00AF64D7"/>
    <w:rsid w:val="00B26097"/>
    <w:rsid w:val="00B34A75"/>
    <w:rsid w:val="00B507CD"/>
    <w:rsid w:val="00B535DC"/>
    <w:rsid w:val="00B62A76"/>
    <w:rsid w:val="00B74E17"/>
    <w:rsid w:val="00BB7EAC"/>
    <w:rsid w:val="00BC0D1D"/>
    <w:rsid w:val="00BD1AF9"/>
    <w:rsid w:val="00C15AC7"/>
    <w:rsid w:val="00C437FD"/>
    <w:rsid w:val="00C64859"/>
    <w:rsid w:val="00C81E0F"/>
    <w:rsid w:val="00C876C8"/>
    <w:rsid w:val="00CB009B"/>
    <w:rsid w:val="00CD258B"/>
    <w:rsid w:val="00CF5EF3"/>
    <w:rsid w:val="00D06BB0"/>
    <w:rsid w:val="00D353EB"/>
    <w:rsid w:val="00D458BD"/>
    <w:rsid w:val="00D66A5C"/>
    <w:rsid w:val="00D801A7"/>
    <w:rsid w:val="00D83FE5"/>
    <w:rsid w:val="00DD1506"/>
    <w:rsid w:val="00E71D3A"/>
    <w:rsid w:val="00E918BC"/>
    <w:rsid w:val="00EE63B0"/>
    <w:rsid w:val="00EE704B"/>
    <w:rsid w:val="00F57969"/>
    <w:rsid w:val="00FE26D1"/>
    <w:rsid w:val="00FF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02828E2"/>
  <w15:docId w15:val="{C49F38FC-BB7A-410F-AE0E-7FA590803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 Neue" w:eastAsia="Helvetica Neue" w:hAnsi="Helvetica Neue" w:cs="Helvetica Neue"/>
        <w:lang w:val="en-US" w:eastAsia="en-GB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BBE"/>
  </w:style>
  <w:style w:type="paragraph" w:styleId="Heading1">
    <w:name w:val="heading 1"/>
    <w:basedOn w:val="Normal"/>
    <w:next w:val="Normal"/>
    <w:link w:val="Heading1Char"/>
    <w:uiPriority w:val="9"/>
    <w:qFormat/>
    <w:rsid w:val="00A54BBE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4BBE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4BBE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4BBE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4BBE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54BBE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4BBE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4BB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4BB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54BBE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styleId="Hyperlink">
    <w:name w:val="Hyperlink"/>
    <w:rPr>
      <w:u w:val="single"/>
    </w:rPr>
  </w:style>
  <w:style w:type="paragraph" w:styleId="Header">
    <w:name w:val="header"/>
    <w:link w:val="HeaderChar"/>
    <w:uiPriority w:val="99"/>
    <w:pPr>
      <w:tabs>
        <w:tab w:val="center" w:pos="4513"/>
        <w:tab w:val="right" w:pos="9026"/>
      </w:tabs>
      <w:spacing w:after="0" w:line="240" w:lineRule="auto"/>
    </w:pPr>
    <w:rPr>
      <w:rFonts w:ascii="Calibri" w:eastAsia="Arial Unicode MS" w:hAnsi="Calibri" w:cs="Arial Unicode MS"/>
      <w:color w:val="000000"/>
      <w:sz w:val="24"/>
      <w:szCs w:val="24"/>
      <w:u w:color="000000"/>
    </w:rPr>
  </w:style>
  <w:style w:type="paragraph" w:styleId="Caption">
    <w:name w:val="caption"/>
    <w:basedOn w:val="Normal"/>
    <w:next w:val="Normal"/>
    <w:uiPriority w:val="35"/>
    <w:unhideWhenUsed/>
    <w:qFormat/>
    <w:rsid w:val="00A54BBE"/>
    <w:rPr>
      <w:b/>
      <w:bCs/>
      <w:color w:val="2F5496" w:themeColor="accent1" w:themeShade="BF"/>
      <w:sz w:val="16"/>
      <w:szCs w:val="16"/>
    </w:rPr>
  </w:style>
  <w:style w:type="paragraph" w:customStyle="1" w:styleId="HeaderFooter">
    <w:name w:val="Header &amp; Footer"/>
    <w:pPr>
      <w:tabs>
        <w:tab w:val="right" w:pos="9020"/>
      </w:tabs>
      <w:spacing w:after="0" w:line="240" w:lineRule="auto"/>
    </w:pPr>
    <w:rPr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link w:val="BodyChar"/>
    <w:pPr>
      <w:spacing w:after="0" w:line="240" w:lineRule="auto"/>
    </w:pPr>
    <w:rPr>
      <w:rFonts w:ascii="Calibri" w:eastAsia="Arial Unicode MS" w:hAnsi="Calibri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uiPriority w:val="34"/>
    <w:qFormat/>
    <w:pPr>
      <w:ind w:left="720"/>
      <w:contextualSpacing/>
    </w:pPr>
  </w:style>
  <w:style w:type="numbering" w:customStyle="1" w:styleId="ImportedStyle1">
    <w:name w:val="Imported Style 1"/>
  </w:style>
  <w:style w:type="numbering" w:customStyle="1" w:styleId="ImportedStyle3">
    <w:name w:val="Imported Style 3"/>
  </w:style>
  <w:style w:type="numbering" w:customStyle="1" w:styleId="ImportedStyle2">
    <w:name w:val="Imported Style 2"/>
  </w:style>
  <w:style w:type="numbering" w:customStyle="1" w:styleId="ImportedStyle4">
    <w:name w:val="Imported Style 4"/>
  </w:style>
  <w:style w:type="numbering" w:customStyle="1" w:styleId="ImportedStyle5">
    <w:name w:val="Imported Style 5"/>
  </w:style>
  <w:style w:type="numbering" w:customStyle="1" w:styleId="ImportedStyle7">
    <w:name w:val="Imported Style 7"/>
  </w:style>
  <w:style w:type="numbering" w:customStyle="1" w:styleId="ImportedStyle8">
    <w:name w:val="Imported Style 8"/>
  </w:style>
  <w:style w:type="numbering" w:customStyle="1" w:styleId="ImportedStyle9">
    <w:name w:val="Imported Style 9"/>
  </w:style>
  <w:style w:type="numbering" w:customStyle="1" w:styleId="ImportedStyle10">
    <w:name w:val="Imported Style 10"/>
  </w:style>
  <w:style w:type="paragraph" w:styleId="Footer">
    <w:name w:val="footer"/>
    <w:basedOn w:val="Normal"/>
    <w:link w:val="FooterChar"/>
    <w:uiPriority w:val="99"/>
    <w:unhideWhenUsed/>
    <w:rsid w:val="00E700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0CE"/>
    <w:rPr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54BBE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A54BBE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A54BBE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4BBE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54BBE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4BBE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54BBE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4BBE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4BBE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4BBE"/>
    <w:rPr>
      <w:i/>
      <w:iCs/>
      <w:caps/>
      <w:spacing w:val="10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A54BBE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0" w:after="500" w:line="240" w:lineRule="auto"/>
    </w:pPr>
    <w:rPr>
      <w:smallCaps/>
      <w:color w:val="595959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A54BBE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A54BBE"/>
    <w:rPr>
      <w:b/>
      <w:bCs/>
    </w:rPr>
  </w:style>
  <w:style w:type="character" w:styleId="Emphasis">
    <w:name w:val="Emphasis"/>
    <w:uiPriority w:val="20"/>
    <w:qFormat/>
    <w:rsid w:val="00A54BBE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A54BB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54BBE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54BBE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54BBE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54BBE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A54BBE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A54BBE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A54BBE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A54BBE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A54BBE"/>
    <w:rPr>
      <w:b/>
      <w:bCs/>
      <w:i/>
      <w:iCs/>
      <w:spacing w:val="0"/>
    </w:rPr>
  </w:style>
  <w:style w:type="paragraph" w:styleId="TOC2">
    <w:name w:val="toc 2"/>
    <w:basedOn w:val="Normal"/>
    <w:next w:val="Normal"/>
    <w:autoRedefine/>
    <w:uiPriority w:val="39"/>
    <w:unhideWhenUsed/>
    <w:rsid w:val="00300D00"/>
    <w:pPr>
      <w:spacing w:after="100"/>
      <w:ind w:left="220"/>
    </w:pPr>
    <w:rPr>
      <w:rFonts w:cs="Times New Roman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300D00"/>
    <w:pPr>
      <w:spacing w:after="100"/>
    </w:pPr>
    <w:rPr>
      <w:rFonts w:cs="Times New Roman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300D00"/>
    <w:pPr>
      <w:spacing w:after="100"/>
      <w:ind w:left="440"/>
    </w:pPr>
    <w:rPr>
      <w:rFonts w:cs="Times New Roman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55050"/>
    <w:rPr>
      <w:rFonts w:ascii="Calibri" w:eastAsia="Arial Unicode MS" w:hAnsi="Calibri" w:cs="Arial Unicode MS"/>
      <w:color w:val="000000"/>
      <w:sz w:val="24"/>
      <w:szCs w:val="24"/>
      <w:u w:color="000000"/>
      <w:lang w:val="en-US"/>
    </w:rPr>
  </w:style>
  <w:style w:type="paragraph" w:customStyle="1" w:styleId="Style1">
    <w:name w:val="Style1"/>
    <w:basedOn w:val="Body"/>
    <w:link w:val="Style1Char"/>
    <w:rsid w:val="001A62BC"/>
    <w:rPr>
      <w:rFonts w:ascii="Arial" w:hAnsi="Arial" w:cs="Arial"/>
      <w:b/>
      <w:bCs/>
    </w:rPr>
  </w:style>
  <w:style w:type="character" w:customStyle="1" w:styleId="BodyChar">
    <w:name w:val="Body Char"/>
    <w:basedOn w:val="DefaultParagraphFont"/>
    <w:link w:val="Body"/>
    <w:rsid w:val="001A62BC"/>
    <w:rPr>
      <w:rFonts w:ascii="Calibri" w:eastAsia="Arial Unicode MS" w:hAnsi="Calibri"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Style1Char">
    <w:name w:val="Style1 Char"/>
    <w:basedOn w:val="BodyChar"/>
    <w:link w:val="Style1"/>
    <w:rsid w:val="001A62BC"/>
    <w:rPr>
      <w:rFonts w:ascii="Arial" w:eastAsia="Arial Unicode MS" w:hAnsi="Arial" w:cs="Arial"/>
      <w:b/>
      <w:bCs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styleId="CommentReference">
    <w:name w:val="annotation reference"/>
    <w:basedOn w:val="DefaultParagraphFont"/>
    <w:uiPriority w:val="99"/>
    <w:semiHidden/>
    <w:unhideWhenUsed/>
    <w:rsid w:val="008511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116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116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11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1168"/>
    <w:rPr>
      <w:b/>
      <w:bCs/>
    </w:rPr>
  </w:style>
  <w:style w:type="paragraph" w:styleId="Revision">
    <w:name w:val="Revision"/>
    <w:hidden/>
    <w:uiPriority w:val="99"/>
    <w:semiHidden/>
    <w:rsid w:val="0041448C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55F0F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801A7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07/relationships/diagramDrawing" Target="diagrams/drawing1.xm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diagramQuickStyle" Target="diagrams/quickStyle2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diagramColors" Target="diagrams/colors1.xml"/><Relationship Id="rId25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diagramQuickStyle" Target="diagrams/quickStyle1.xml"/><Relationship Id="rId20" Type="http://schemas.openxmlformats.org/officeDocument/2006/relationships/diagramLayout" Target="diagrams/layout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diagramLayout" Target="diagrams/layout1.xml"/><Relationship Id="rId23" Type="http://schemas.microsoft.com/office/2007/relationships/diagramDrawing" Target="diagrams/drawing2.xml"/><Relationship Id="rId10" Type="http://schemas.openxmlformats.org/officeDocument/2006/relationships/header" Target="header1.xml"/><Relationship Id="rId19" Type="http://schemas.openxmlformats.org/officeDocument/2006/relationships/diagramData" Target="diagrams/data2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diagramData" Target="diagrams/data1.xml"/><Relationship Id="rId22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3">
  <dgm:title val=""/>
  <dgm:desc val=""/>
  <dgm:catLst>
    <dgm:cat type="accent1" pri="11300"/>
  </dgm:catLst>
  <dgm:styleLbl name="node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shade val="80000"/>
      </a:schemeClr>
      <a:schemeClr val="accent1">
        <a:tint val="7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/>
    <dgm:txEffectClrLst/>
  </dgm:styleLbl>
  <dgm:styleLbl name="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9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8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B57E507-E556-42C0-B5E5-3AEF41196C55}" type="doc">
      <dgm:prSet loTypeId="urn:microsoft.com/office/officeart/2005/8/layout/orgChart1" loCatId="hierarchy" qsTypeId="urn:microsoft.com/office/officeart/2005/8/quickstyle/simple2" qsCatId="simple" csTypeId="urn:microsoft.com/office/officeart/2005/8/colors/accent1_3" csCatId="accent1" phldr="1"/>
      <dgm:spPr/>
      <dgm:t>
        <a:bodyPr/>
        <a:lstStyle/>
        <a:p>
          <a:endParaRPr lang="en-GB"/>
        </a:p>
      </dgm:t>
    </dgm:pt>
    <dgm:pt modelId="{177D9CCE-7DFB-447F-BA3B-0E88416E7F09}">
      <dgm:prSet phldrT="[Text]" custT="1"/>
      <dgm:spPr/>
      <dgm:t>
        <a:bodyPr/>
        <a:lstStyle/>
        <a:p>
          <a:r>
            <a:rPr lang="en-GB" sz="1100" b="1"/>
            <a:t>Management Committee</a:t>
          </a:r>
        </a:p>
        <a:p>
          <a:r>
            <a:rPr lang="en-US" sz="1100"/>
            <a:t>Chair</a:t>
          </a:r>
          <a:endParaRPr lang="en-GB" sz="1100"/>
        </a:p>
        <a:p>
          <a:r>
            <a:rPr lang="en-US" sz="1100"/>
            <a:t>Secretary</a:t>
          </a:r>
        </a:p>
        <a:p>
          <a:r>
            <a:rPr lang="en-US" sz="1100" b="0"/>
            <a:t>Treasurer</a:t>
          </a:r>
        </a:p>
        <a:p>
          <a:r>
            <a:rPr lang="en-US" sz="1100" b="0"/>
            <a:t>Artistic Director</a:t>
          </a:r>
        </a:p>
        <a:p>
          <a:r>
            <a:rPr lang="en-US" sz="1100" b="0"/>
            <a:t>Business Director</a:t>
          </a:r>
          <a:endParaRPr lang="en-GB" sz="1100" b="0"/>
        </a:p>
      </dgm:t>
    </dgm:pt>
    <dgm:pt modelId="{72457506-A028-4A73-9713-5437700D432D}" type="parTrans" cxnId="{3B1C9E63-A516-4AFC-971F-E9A7306EA5CB}">
      <dgm:prSet/>
      <dgm:spPr/>
      <dgm:t>
        <a:bodyPr/>
        <a:lstStyle/>
        <a:p>
          <a:endParaRPr lang="en-GB"/>
        </a:p>
      </dgm:t>
    </dgm:pt>
    <dgm:pt modelId="{74C14ADC-0363-4392-842F-53CD734F10B6}" type="sibTrans" cxnId="{3B1C9E63-A516-4AFC-971F-E9A7306EA5CB}">
      <dgm:prSet/>
      <dgm:spPr/>
      <dgm:t>
        <a:bodyPr/>
        <a:lstStyle/>
        <a:p>
          <a:endParaRPr lang="en-GB"/>
        </a:p>
      </dgm:t>
    </dgm:pt>
    <dgm:pt modelId="{38E36A47-BBAF-47CB-82EE-60AE7667C759}">
      <dgm:prSet phldrT="[Text]" custT="1"/>
      <dgm:spPr/>
      <dgm:t>
        <a:bodyPr/>
        <a:lstStyle/>
        <a:p>
          <a:r>
            <a:rPr lang="en-US" sz="1100" b="1"/>
            <a:t>Executive Group</a:t>
          </a:r>
          <a:endParaRPr lang="en-GB" sz="1100"/>
        </a:p>
        <a:p>
          <a:r>
            <a:rPr lang="en-US" sz="1100"/>
            <a:t>Chair</a:t>
          </a:r>
        </a:p>
        <a:p>
          <a:r>
            <a:rPr lang="en-US" sz="1100"/>
            <a:t>Secretary</a:t>
          </a:r>
          <a:endParaRPr lang="en-GB" sz="1100"/>
        </a:p>
        <a:p>
          <a:r>
            <a:rPr lang="en-US" sz="1100"/>
            <a:t>Treasurer</a:t>
          </a:r>
        </a:p>
        <a:p>
          <a:r>
            <a:rPr lang="en-US" sz="1100"/>
            <a:t>Artistic Director</a:t>
          </a:r>
        </a:p>
        <a:p>
          <a:r>
            <a:rPr lang="en-US" sz="1100"/>
            <a:t>Business Director</a:t>
          </a:r>
        </a:p>
        <a:p>
          <a:r>
            <a:rPr lang="en-US" sz="1100"/>
            <a:t>President</a:t>
          </a:r>
          <a:endParaRPr lang="en-GB" sz="1100"/>
        </a:p>
        <a:p>
          <a:r>
            <a:rPr lang="en-US" sz="1100"/>
            <a:t>Vice President</a:t>
          </a:r>
          <a:endParaRPr lang="en-GB" sz="1100"/>
        </a:p>
        <a:p>
          <a:r>
            <a:rPr lang="en-US" sz="1100"/>
            <a:t>Honorary Life Members</a:t>
          </a:r>
        </a:p>
      </dgm:t>
    </dgm:pt>
    <dgm:pt modelId="{72608D19-D034-4827-9940-FD3C10CD1EFC}" type="parTrans" cxnId="{7540571A-D7A4-43ED-847C-DFA4DBBC06E0}">
      <dgm:prSet/>
      <dgm:spPr/>
      <dgm:t>
        <a:bodyPr/>
        <a:lstStyle/>
        <a:p>
          <a:endParaRPr lang="en-GB"/>
        </a:p>
      </dgm:t>
    </dgm:pt>
    <dgm:pt modelId="{76B636D4-7790-40F9-A7E3-979E7BD89679}" type="sibTrans" cxnId="{7540571A-D7A4-43ED-847C-DFA4DBBC06E0}">
      <dgm:prSet/>
      <dgm:spPr/>
      <dgm:t>
        <a:bodyPr/>
        <a:lstStyle/>
        <a:p>
          <a:endParaRPr lang="en-GB"/>
        </a:p>
      </dgm:t>
    </dgm:pt>
    <dgm:pt modelId="{7267B1B2-4484-4E77-A66E-4BEC76A4B8EC}" type="pres">
      <dgm:prSet presAssocID="{FB57E507-E556-42C0-B5E5-3AEF41196C5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D3BC3D5A-D442-4615-BA3A-EAFFE301A2D8}" type="pres">
      <dgm:prSet presAssocID="{38E36A47-BBAF-47CB-82EE-60AE7667C759}" presName="hierRoot1" presStyleCnt="0">
        <dgm:presLayoutVars>
          <dgm:hierBranch/>
        </dgm:presLayoutVars>
      </dgm:prSet>
      <dgm:spPr/>
    </dgm:pt>
    <dgm:pt modelId="{421F842F-85EF-4C13-AFA0-1C69386D44E1}" type="pres">
      <dgm:prSet presAssocID="{38E36A47-BBAF-47CB-82EE-60AE7667C759}" presName="rootComposite1" presStyleCnt="0"/>
      <dgm:spPr/>
    </dgm:pt>
    <dgm:pt modelId="{2BC380AC-B579-45B5-A967-24BC1B189834}" type="pres">
      <dgm:prSet presAssocID="{38E36A47-BBAF-47CB-82EE-60AE7667C759}" presName="rootText1" presStyleLbl="node0" presStyleIdx="0" presStyleCnt="1" custScaleX="108592" custScaleY="210798">
        <dgm:presLayoutVars>
          <dgm:chPref val="3"/>
        </dgm:presLayoutVars>
      </dgm:prSet>
      <dgm:spPr/>
    </dgm:pt>
    <dgm:pt modelId="{9B3DF6DA-7B00-4621-9ED8-A2BAD72A7E7F}" type="pres">
      <dgm:prSet presAssocID="{38E36A47-BBAF-47CB-82EE-60AE7667C759}" presName="rootConnector1" presStyleLbl="node1" presStyleIdx="0" presStyleCnt="0"/>
      <dgm:spPr/>
    </dgm:pt>
    <dgm:pt modelId="{EE003FD5-DB8D-4587-9960-80C30BFAC06A}" type="pres">
      <dgm:prSet presAssocID="{38E36A47-BBAF-47CB-82EE-60AE7667C759}" presName="hierChild2" presStyleCnt="0"/>
      <dgm:spPr/>
    </dgm:pt>
    <dgm:pt modelId="{21F4AFF5-21C6-4E33-9C8B-CB714C4FEE44}" type="pres">
      <dgm:prSet presAssocID="{72457506-A028-4A73-9713-5437700D432D}" presName="Name35" presStyleLbl="parChTrans1D2" presStyleIdx="0" presStyleCnt="1"/>
      <dgm:spPr/>
    </dgm:pt>
    <dgm:pt modelId="{840D520E-7B1F-408C-BB11-089865150A9E}" type="pres">
      <dgm:prSet presAssocID="{177D9CCE-7DFB-447F-BA3B-0E88416E7F09}" presName="hierRoot2" presStyleCnt="0">
        <dgm:presLayoutVars>
          <dgm:hierBranch val="init"/>
        </dgm:presLayoutVars>
      </dgm:prSet>
      <dgm:spPr/>
    </dgm:pt>
    <dgm:pt modelId="{DD71D8E7-5A88-4145-93A8-195C86EDADFC}" type="pres">
      <dgm:prSet presAssocID="{177D9CCE-7DFB-447F-BA3B-0E88416E7F09}" presName="rootComposite" presStyleCnt="0"/>
      <dgm:spPr/>
    </dgm:pt>
    <dgm:pt modelId="{49FEAFE2-8CF7-41A3-8D62-0871BECAEB6A}" type="pres">
      <dgm:prSet presAssocID="{177D9CCE-7DFB-447F-BA3B-0E88416E7F09}" presName="rootText" presStyleLbl="node2" presStyleIdx="0" presStyleCnt="1" custScaleX="115014" custScaleY="148777" custLinFactY="60296" custLinFactNeighborX="-2108" custLinFactNeighborY="100000">
        <dgm:presLayoutVars>
          <dgm:chPref val="3"/>
        </dgm:presLayoutVars>
      </dgm:prSet>
      <dgm:spPr/>
    </dgm:pt>
    <dgm:pt modelId="{84C8BC59-C2AA-40DF-82F4-218878E3A1AC}" type="pres">
      <dgm:prSet presAssocID="{177D9CCE-7DFB-447F-BA3B-0E88416E7F09}" presName="rootConnector" presStyleLbl="node2" presStyleIdx="0" presStyleCnt="1"/>
      <dgm:spPr/>
    </dgm:pt>
    <dgm:pt modelId="{1261897D-691D-4EC0-A19F-C3F0FEFBB042}" type="pres">
      <dgm:prSet presAssocID="{177D9CCE-7DFB-447F-BA3B-0E88416E7F09}" presName="hierChild4" presStyleCnt="0"/>
      <dgm:spPr/>
    </dgm:pt>
    <dgm:pt modelId="{CAC31A42-692E-4F3D-8178-201D25687E1B}" type="pres">
      <dgm:prSet presAssocID="{177D9CCE-7DFB-447F-BA3B-0E88416E7F09}" presName="hierChild5" presStyleCnt="0"/>
      <dgm:spPr/>
    </dgm:pt>
    <dgm:pt modelId="{EC74CC16-CD8E-424D-A204-D7ACA1FB9B55}" type="pres">
      <dgm:prSet presAssocID="{38E36A47-BBAF-47CB-82EE-60AE7667C759}" presName="hierChild3" presStyleCnt="0"/>
      <dgm:spPr/>
    </dgm:pt>
  </dgm:ptLst>
  <dgm:cxnLst>
    <dgm:cxn modelId="{8AFE1912-AF4D-4254-B57B-CC67D8E5FA48}" type="presOf" srcId="{FB57E507-E556-42C0-B5E5-3AEF41196C55}" destId="{7267B1B2-4484-4E77-A66E-4BEC76A4B8EC}" srcOrd="0" destOrd="0" presId="urn:microsoft.com/office/officeart/2005/8/layout/orgChart1"/>
    <dgm:cxn modelId="{7540571A-D7A4-43ED-847C-DFA4DBBC06E0}" srcId="{FB57E507-E556-42C0-B5E5-3AEF41196C55}" destId="{38E36A47-BBAF-47CB-82EE-60AE7667C759}" srcOrd="0" destOrd="0" parTransId="{72608D19-D034-4827-9940-FD3C10CD1EFC}" sibTransId="{76B636D4-7790-40F9-A7E3-979E7BD89679}"/>
    <dgm:cxn modelId="{77484F2D-B7A1-46B3-A671-76348CBB83D4}" type="presOf" srcId="{177D9CCE-7DFB-447F-BA3B-0E88416E7F09}" destId="{49FEAFE2-8CF7-41A3-8D62-0871BECAEB6A}" srcOrd="0" destOrd="0" presId="urn:microsoft.com/office/officeart/2005/8/layout/orgChart1"/>
    <dgm:cxn modelId="{06512C2E-DFE8-4055-9028-3323E814B8E5}" type="presOf" srcId="{38E36A47-BBAF-47CB-82EE-60AE7667C759}" destId="{9B3DF6DA-7B00-4621-9ED8-A2BAD72A7E7F}" srcOrd="1" destOrd="0" presId="urn:microsoft.com/office/officeart/2005/8/layout/orgChart1"/>
    <dgm:cxn modelId="{3B1C9E63-A516-4AFC-971F-E9A7306EA5CB}" srcId="{38E36A47-BBAF-47CB-82EE-60AE7667C759}" destId="{177D9CCE-7DFB-447F-BA3B-0E88416E7F09}" srcOrd="0" destOrd="0" parTransId="{72457506-A028-4A73-9713-5437700D432D}" sibTransId="{74C14ADC-0363-4392-842F-53CD734F10B6}"/>
    <dgm:cxn modelId="{15761A75-1E73-4B30-BB2E-6C4E445B020E}" type="presOf" srcId="{38E36A47-BBAF-47CB-82EE-60AE7667C759}" destId="{2BC380AC-B579-45B5-A967-24BC1B189834}" srcOrd="0" destOrd="0" presId="urn:microsoft.com/office/officeart/2005/8/layout/orgChart1"/>
    <dgm:cxn modelId="{6E7F5A82-21D8-4AFB-9826-F78D1C9CC8A3}" type="presOf" srcId="{72457506-A028-4A73-9713-5437700D432D}" destId="{21F4AFF5-21C6-4E33-9C8B-CB714C4FEE44}" srcOrd="0" destOrd="0" presId="urn:microsoft.com/office/officeart/2005/8/layout/orgChart1"/>
    <dgm:cxn modelId="{10E905F1-A767-4BF3-8479-CACF23D2AEA8}" type="presOf" srcId="{177D9CCE-7DFB-447F-BA3B-0E88416E7F09}" destId="{84C8BC59-C2AA-40DF-82F4-218878E3A1AC}" srcOrd="1" destOrd="0" presId="urn:microsoft.com/office/officeart/2005/8/layout/orgChart1"/>
    <dgm:cxn modelId="{DB1E6746-50AD-4713-9117-BA6C24AD9267}" type="presParOf" srcId="{7267B1B2-4484-4E77-A66E-4BEC76A4B8EC}" destId="{D3BC3D5A-D442-4615-BA3A-EAFFE301A2D8}" srcOrd="0" destOrd="0" presId="urn:microsoft.com/office/officeart/2005/8/layout/orgChart1"/>
    <dgm:cxn modelId="{7A1C3EB5-85B0-44C4-9F81-E4EA37E5447A}" type="presParOf" srcId="{D3BC3D5A-D442-4615-BA3A-EAFFE301A2D8}" destId="{421F842F-85EF-4C13-AFA0-1C69386D44E1}" srcOrd="0" destOrd="0" presId="urn:microsoft.com/office/officeart/2005/8/layout/orgChart1"/>
    <dgm:cxn modelId="{7F320DB4-16C0-4F0A-BBD3-65CEEAB9008E}" type="presParOf" srcId="{421F842F-85EF-4C13-AFA0-1C69386D44E1}" destId="{2BC380AC-B579-45B5-A967-24BC1B189834}" srcOrd="0" destOrd="0" presId="urn:microsoft.com/office/officeart/2005/8/layout/orgChart1"/>
    <dgm:cxn modelId="{71717A1F-75E9-4713-AFFE-E5C818855527}" type="presParOf" srcId="{421F842F-85EF-4C13-AFA0-1C69386D44E1}" destId="{9B3DF6DA-7B00-4621-9ED8-A2BAD72A7E7F}" srcOrd="1" destOrd="0" presId="urn:microsoft.com/office/officeart/2005/8/layout/orgChart1"/>
    <dgm:cxn modelId="{A19E9026-73EB-457F-8B8B-FF3F7E09D56F}" type="presParOf" srcId="{D3BC3D5A-D442-4615-BA3A-EAFFE301A2D8}" destId="{EE003FD5-DB8D-4587-9960-80C30BFAC06A}" srcOrd="1" destOrd="0" presId="urn:microsoft.com/office/officeart/2005/8/layout/orgChart1"/>
    <dgm:cxn modelId="{A290A424-2FA9-42B6-A345-00BD630751AA}" type="presParOf" srcId="{EE003FD5-DB8D-4587-9960-80C30BFAC06A}" destId="{21F4AFF5-21C6-4E33-9C8B-CB714C4FEE44}" srcOrd="0" destOrd="0" presId="urn:microsoft.com/office/officeart/2005/8/layout/orgChart1"/>
    <dgm:cxn modelId="{3EC88D5D-7C40-4E0E-A71A-4098574135C9}" type="presParOf" srcId="{EE003FD5-DB8D-4587-9960-80C30BFAC06A}" destId="{840D520E-7B1F-408C-BB11-089865150A9E}" srcOrd="1" destOrd="0" presId="urn:microsoft.com/office/officeart/2005/8/layout/orgChart1"/>
    <dgm:cxn modelId="{89D6D190-8BE2-41CC-83F0-B12D633FF523}" type="presParOf" srcId="{840D520E-7B1F-408C-BB11-089865150A9E}" destId="{DD71D8E7-5A88-4145-93A8-195C86EDADFC}" srcOrd="0" destOrd="0" presId="urn:microsoft.com/office/officeart/2005/8/layout/orgChart1"/>
    <dgm:cxn modelId="{57393581-D4C2-4EA8-B369-F985D0EB6361}" type="presParOf" srcId="{DD71D8E7-5A88-4145-93A8-195C86EDADFC}" destId="{49FEAFE2-8CF7-41A3-8D62-0871BECAEB6A}" srcOrd="0" destOrd="0" presId="urn:microsoft.com/office/officeart/2005/8/layout/orgChart1"/>
    <dgm:cxn modelId="{E6FE5E8B-D817-4BCF-A0BD-5D77B757A91D}" type="presParOf" srcId="{DD71D8E7-5A88-4145-93A8-195C86EDADFC}" destId="{84C8BC59-C2AA-40DF-82F4-218878E3A1AC}" srcOrd="1" destOrd="0" presId="urn:microsoft.com/office/officeart/2005/8/layout/orgChart1"/>
    <dgm:cxn modelId="{B7AD788F-46C1-4E87-9AFD-F40FB9C3FC95}" type="presParOf" srcId="{840D520E-7B1F-408C-BB11-089865150A9E}" destId="{1261897D-691D-4EC0-A19F-C3F0FEFBB042}" srcOrd="1" destOrd="0" presId="urn:microsoft.com/office/officeart/2005/8/layout/orgChart1"/>
    <dgm:cxn modelId="{736E87CC-04C9-4EC0-8DDA-4C028F44F9A7}" type="presParOf" srcId="{840D520E-7B1F-408C-BB11-089865150A9E}" destId="{CAC31A42-692E-4F3D-8178-201D25687E1B}" srcOrd="2" destOrd="0" presId="urn:microsoft.com/office/officeart/2005/8/layout/orgChart1"/>
    <dgm:cxn modelId="{10C3A2D1-DDC8-43F9-9D5A-3B570F560436}" type="presParOf" srcId="{D3BC3D5A-D442-4615-BA3A-EAFFE301A2D8}" destId="{EC74CC16-CD8E-424D-A204-D7ACA1FB9B55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1387E3B-ECC3-43AC-9B0C-7D76DDD7E891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43EECD41-7D88-4DBE-8CFB-CB978952BB8E}">
      <dgm:prSet phldrT="[Text]"/>
      <dgm:spPr/>
      <dgm:t>
        <a:bodyPr/>
        <a:lstStyle/>
        <a:p>
          <a:r>
            <a:rPr lang="en-GB" b="1"/>
            <a:t>Membership Group</a:t>
          </a:r>
        </a:p>
        <a:p>
          <a:r>
            <a:rPr lang="en-US"/>
            <a:t>Chair</a:t>
          </a:r>
          <a:endParaRPr lang="en-GB"/>
        </a:p>
        <a:p>
          <a:pPr>
            <a:buFont typeface="Symbol" panose="05050102010706020507" pitchFamily="18" charset="2"/>
            <a:buChar char=""/>
          </a:pPr>
          <a:r>
            <a:rPr lang="en-US"/>
            <a:t>Membership secretary</a:t>
          </a:r>
          <a:endParaRPr lang="en-GB"/>
        </a:p>
        <a:p>
          <a:pPr>
            <a:buFont typeface="Symbol" panose="05050102010706020507" pitchFamily="18" charset="2"/>
            <a:buChar char=""/>
          </a:pPr>
          <a:r>
            <a:rPr lang="en-US"/>
            <a:t>Membership representative</a:t>
          </a:r>
          <a:endParaRPr lang="en-GB"/>
        </a:p>
        <a:p>
          <a:pPr>
            <a:buFont typeface="Symbol" panose="05050102010706020507" pitchFamily="18" charset="2"/>
            <a:buChar char=""/>
          </a:pPr>
          <a:r>
            <a:rPr lang="en-US"/>
            <a:t>Inclusivity representative</a:t>
          </a:r>
          <a:endParaRPr lang="en-GB"/>
        </a:p>
        <a:p>
          <a:pPr>
            <a:buFont typeface="Symbol" panose="05050102010706020507" pitchFamily="18" charset="2"/>
            <a:buChar char=""/>
          </a:pPr>
          <a:r>
            <a:rPr lang="en-US"/>
            <a:t>Social secretary</a:t>
          </a:r>
          <a:endParaRPr lang="en-GB"/>
        </a:p>
        <a:p>
          <a:pPr>
            <a:buFont typeface="Symbol" panose="05050102010706020507" pitchFamily="18" charset="2"/>
            <a:buChar char=""/>
          </a:pPr>
          <a:r>
            <a:rPr lang="en-US"/>
            <a:t>Little Theatre Guild rep representative</a:t>
          </a:r>
          <a:endParaRPr lang="en-GB"/>
        </a:p>
        <a:p>
          <a:pPr>
            <a:buFont typeface="Symbol" panose="05050102010706020507" pitchFamily="18" charset="2"/>
            <a:buChar char=""/>
          </a:pPr>
          <a:r>
            <a:rPr lang="en-US"/>
            <a:t>Jester editor</a:t>
          </a:r>
          <a:endParaRPr lang="en-GB"/>
        </a:p>
        <a:p>
          <a:pPr>
            <a:buFont typeface="Symbol" panose="05050102010706020507" pitchFamily="18" charset="2"/>
            <a:buChar char=""/>
          </a:pPr>
          <a:r>
            <a:rPr lang="en-US"/>
            <a:t>Digest editor</a:t>
          </a:r>
          <a:endParaRPr lang="en-GB"/>
        </a:p>
      </dgm:t>
    </dgm:pt>
    <dgm:pt modelId="{511D674B-24FC-4F88-8992-DEB492234B19}" type="parTrans" cxnId="{B84B2903-B27D-4181-90C7-5ECBD161EE0C}">
      <dgm:prSet/>
      <dgm:spPr/>
      <dgm:t>
        <a:bodyPr/>
        <a:lstStyle/>
        <a:p>
          <a:endParaRPr lang="en-GB"/>
        </a:p>
      </dgm:t>
    </dgm:pt>
    <dgm:pt modelId="{58D90E67-9EBB-4229-B362-C2435A675311}" type="sibTrans" cxnId="{B84B2903-B27D-4181-90C7-5ECBD161EE0C}">
      <dgm:prSet/>
      <dgm:spPr/>
      <dgm:t>
        <a:bodyPr/>
        <a:lstStyle/>
        <a:p>
          <a:endParaRPr lang="en-GB"/>
        </a:p>
      </dgm:t>
    </dgm:pt>
    <dgm:pt modelId="{C1A72DEA-84F4-453E-98B2-F091153EC94D}">
      <dgm:prSet phldrT="[Text]"/>
      <dgm:spPr/>
      <dgm:t>
        <a:bodyPr/>
        <a:lstStyle/>
        <a:p>
          <a:r>
            <a:rPr lang="en-GB" b="1"/>
            <a:t>Artistic Development Group</a:t>
          </a:r>
        </a:p>
        <a:p>
          <a:r>
            <a:rPr lang="en-US"/>
            <a:t>Artistic Director</a:t>
          </a:r>
          <a:endParaRPr lang="en-GB"/>
        </a:p>
        <a:p>
          <a:pPr>
            <a:buFont typeface="Symbol" panose="05050102010706020507" pitchFamily="18" charset="2"/>
            <a:buChar char=""/>
          </a:pPr>
          <a:r>
            <a:rPr lang="en-US"/>
            <a:t>Company stage manager</a:t>
          </a:r>
          <a:endParaRPr lang="en-GB"/>
        </a:p>
        <a:p>
          <a:pPr>
            <a:buFont typeface="Symbol" panose="05050102010706020507" pitchFamily="18" charset="2"/>
            <a:buChar char=""/>
          </a:pPr>
          <a:r>
            <a:rPr lang="en-US"/>
            <a:t>Rehearsed readings coordinator</a:t>
          </a:r>
          <a:endParaRPr lang="en-GB"/>
        </a:p>
        <a:p>
          <a:pPr>
            <a:buFont typeface="Symbol" panose="05050102010706020507" pitchFamily="18" charset="2"/>
            <a:buChar char=""/>
          </a:pPr>
          <a:r>
            <a:rPr lang="en-US"/>
            <a:t>Writers group coordinator</a:t>
          </a:r>
          <a:endParaRPr lang="en-GB"/>
        </a:p>
        <a:p>
          <a:pPr>
            <a:buFont typeface="Symbol" panose="05050102010706020507" pitchFamily="18" charset="2"/>
            <a:buChar char=""/>
          </a:pPr>
          <a:r>
            <a:rPr lang="en-US"/>
            <a:t>Membership development officer</a:t>
          </a:r>
          <a:endParaRPr lang="en-GB"/>
        </a:p>
      </dgm:t>
    </dgm:pt>
    <dgm:pt modelId="{D53F07EE-630E-446A-9E4A-C425D353E79E}" type="parTrans" cxnId="{8ED58590-512B-4D3B-B368-318F75313DCB}">
      <dgm:prSet/>
      <dgm:spPr/>
      <dgm:t>
        <a:bodyPr/>
        <a:lstStyle/>
        <a:p>
          <a:endParaRPr lang="en-GB"/>
        </a:p>
      </dgm:t>
    </dgm:pt>
    <dgm:pt modelId="{E703BEA9-A50D-40CA-8ACD-74AC173E5596}" type="sibTrans" cxnId="{8ED58590-512B-4D3B-B368-318F75313DCB}">
      <dgm:prSet/>
      <dgm:spPr/>
      <dgm:t>
        <a:bodyPr/>
        <a:lstStyle/>
        <a:p>
          <a:endParaRPr lang="en-GB"/>
        </a:p>
      </dgm:t>
    </dgm:pt>
    <dgm:pt modelId="{CCD52CC1-F552-4403-9490-D57216FBAB71}">
      <dgm:prSet phldrT="[Text]"/>
      <dgm:spPr/>
      <dgm:t>
        <a:bodyPr/>
        <a:lstStyle/>
        <a:p>
          <a:r>
            <a:rPr lang="en-GB" b="1"/>
            <a:t>Business Development Group</a:t>
          </a:r>
        </a:p>
        <a:p>
          <a:r>
            <a:rPr lang="en-US"/>
            <a:t>Business Director</a:t>
          </a:r>
          <a:endParaRPr lang="en-GB"/>
        </a:p>
        <a:p>
          <a:pPr>
            <a:buFont typeface="Symbol" panose="05050102010706020507" pitchFamily="18" charset="2"/>
            <a:buChar char=""/>
          </a:pPr>
          <a:r>
            <a:rPr lang="en-US"/>
            <a:t>Marketing manager</a:t>
          </a:r>
          <a:endParaRPr lang="en-GB"/>
        </a:p>
        <a:p>
          <a:pPr>
            <a:buFont typeface="Symbol" panose="05050102010706020507" pitchFamily="18" charset="2"/>
            <a:buChar char=""/>
          </a:pPr>
          <a:r>
            <a:rPr lang="en-US"/>
            <a:t>Box office manager TBC</a:t>
          </a:r>
          <a:endParaRPr lang="en-GB"/>
        </a:p>
        <a:p>
          <a:pPr>
            <a:buFont typeface="Symbol" panose="05050102010706020507" pitchFamily="18" charset="2"/>
            <a:buChar char=""/>
          </a:pPr>
          <a:r>
            <a:rPr lang="en-US"/>
            <a:t>Lettings/hire manager</a:t>
          </a:r>
          <a:endParaRPr lang="en-GB"/>
        </a:p>
        <a:p>
          <a:pPr>
            <a:buFont typeface="Symbol" panose="05050102010706020507" pitchFamily="18" charset="2"/>
            <a:buChar char=""/>
          </a:pPr>
          <a:r>
            <a:rPr lang="en-US"/>
            <a:t>Premises manager TBC</a:t>
          </a:r>
          <a:endParaRPr lang="en-GB"/>
        </a:p>
        <a:p>
          <a:pPr>
            <a:buFont typeface="Symbol" panose="05050102010706020507" pitchFamily="18" charset="2"/>
            <a:buChar char=""/>
          </a:pPr>
          <a:r>
            <a:rPr lang="en-US"/>
            <a:t>Front of house manager TBC</a:t>
          </a:r>
          <a:endParaRPr lang="en-GB"/>
        </a:p>
        <a:p>
          <a:pPr>
            <a:buFont typeface="Symbol" panose="05050102010706020507" pitchFamily="18" charset="2"/>
            <a:buChar char=""/>
          </a:pPr>
          <a:r>
            <a:rPr lang="en-US"/>
            <a:t>Bar representative TBC</a:t>
          </a:r>
          <a:endParaRPr lang="en-GB"/>
        </a:p>
      </dgm:t>
    </dgm:pt>
    <dgm:pt modelId="{DF5A95BF-F610-4B11-A851-96CE22BB93BB}" type="parTrans" cxnId="{2F95FE0B-08AB-45C2-892F-9CD6EDFE9F79}">
      <dgm:prSet/>
      <dgm:spPr/>
      <dgm:t>
        <a:bodyPr/>
        <a:lstStyle/>
        <a:p>
          <a:endParaRPr lang="en-GB"/>
        </a:p>
      </dgm:t>
    </dgm:pt>
    <dgm:pt modelId="{CFE080ED-C7B2-48FD-A33E-02FA6A4E258F}" type="sibTrans" cxnId="{2F95FE0B-08AB-45C2-892F-9CD6EDFE9F79}">
      <dgm:prSet/>
      <dgm:spPr/>
      <dgm:t>
        <a:bodyPr/>
        <a:lstStyle/>
        <a:p>
          <a:endParaRPr lang="en-GB"/>
        </a:p>
      </dgm:t>
    </dgm:pt>
    <dgm:pt modelId="{AF799802-7145-4230-A424-CB5E8A012EEB}">
      <dgm:prSet phldrT="[Text]"/>
      <dgm:spPr/>
      <dgm:t>
        <a:bodyPr/>
        <a:lstStyle/>
        <a:p>
          <a:r>
            <a:rPr lang="en-GB" b="1"/>
            <a:t>Financial Management Group</a:t>
          </a:r>
        </a:p>
        <a:p>
          <a:r>
            <a:rPr lang="en-US"/>
            <a:t>Treasurer</a:t>
          </a:r>
          <a:endParaRPr lang="en-GB"/>
        </a:p>
        <a:p>
          <a:pPr>
            <a:buFont typeface="Symbol" panose="05050102010706020507" pitchFamily="18" charset="2"/>
            <a:buChar char=""/>
          </a:pPr>
          <a:r>
            <a:rPr lang="en-US"/>
            <a:t>Hall treasurer</a:t>
          </a:r>
          <a:endParaRPr lang="en-GB"/>
        </a:p>
      </dgm:t>
    </dgm:pt>
    <dgm:pt modelId="{BE3C59D8-F964-47E8-9535-FB40AA9EC8EE}" type="parTrans" cxnId="{8F187932-A723-48F3-A663-D88F47267B3C}">
      <dgm:prSet/>
      <dgm:spPr/>
      <dgm:t>
        <a:bodyPr/>
        <a:lstStyle/>
        <a:p>
          <a:endParaRPr lang="en-GB"/>
        </a:p>
      </dgm:t>
    </dgm:pt>
    <dgm:pt modelId="{9498D3CD-1B58-4883-B365-C41A67EFAE03}" type="sibTrans" cxnId="{8F187932-A723-48F3-A663-D88F47267B3C}">
      <dgm:prSet/>
      <dgm:spPr/>
      <dgm:t>
        <a:bodyPr/>
        <a:lstStyle/>
        <a:p>
          <a:endParaRPr lang="en-GB"/>
        </a:p>
      </dgm:t>
    </dgm:pt>
    <dgm:pt modelId="{296F63D1-DA4A-4BF7-9F46-9B603511FAFD}" type="pres">
      <dgm:prSet presAssocID="{81387E3B-ECC3-43AC-9B0C-7D76DDD7E891}" presName="diagram" presStyleCnt="0">
        <dgm:presLayoutVars>
          <dgm:dir/>
          <dgm:resizeHandles val="exact"/>
        </dgm:presLayoutVars>
      </dgm:prSet>
      <dgm:spPr/>
    </dgm:pt>
    <dgm:pt modelId="{1AE11E8C-D030-4072-A754-96488D128780}" type="pres">
      <dgm:prSet presAssocID="{43EECD41-7D88-4DBE-8CFB-CB978952BB8E}" presName="node" presStyleLbl="node1" presStyleIdx="0" presStyleCnt="4" custScaleX="80350" custScaleY="99088">
        <dgm:presLayoutVars>
          <dgm:bulletEnabled val="1"/>
        </dgm:presLayoutVars>
      </dgm:prSet>
      <dgm:spPr/>
    </dgm:pt>
    <dgm:pt modelId="{D9A37929-78A8-464F-B1BA-40546F62DE74}" type="pres">
      <dgm:prSet presAssocID="{58D90E67-9EBB-4229-B362-C2435A675311}" presName="sibTrans" presStyleCnt="0"/>
      <dgm:spPr/>
    </dgm:pt>
    <dgm:pt modelId="{33D02766-BF32-4F83-977F-0A3CA9F51A4A}" type="pres">
      <dgm:prSet presAssocID="{C1A72DEA-84F4-453E-98B2-F091153EC94D}" presName="node" presStyleLbl="node1" presStyleIdx="1" presStyleCnt="4" custScaleX="76932" custScaleY="71024">
        <dgm:presLayoutVars>
          <dgm:bulletEnabled val="1"/>
        </dgm:presLayoutVars>
      </dgm:prSet>
      <dgm:spPr/>
    </dgm:pt>
    <dgm:pt modelId="{C79889C3-AA74-4B90-872E-4FE7460BF517}" type="pres">
      <dgm:prSet presAssocID="{E703BEA9-A50D-40CA-8ACD-74AC173E5596}" presName="sibTrans" presStyleCnt="0"/>
      <dgm:spPr/>
    </dgm:pt>
    <dgm:pt modelId="{A83816C2-56EC-4F21-BF0C-AAFCD6688303}" type="pres">
      <dgm:prSet presAssocID="{CCD52CC1-F552-4403-9490-D57216FBAB71}" presName="node" presStyleLbl="node1" presStyleIdx="2" presStyleCnt="4" custScaleX="70015" custScaleY="88900">
        <dgm:presLayoutVars>
          <dgm:bulletEnabled val="1"/>
        </dgm:presLayoutVars>
      </dgm:prSet>
      <dgm:spPr/>
    </dgm:pt>
    <dgm:pt modelId="{2D1C9458-C02D-4A36-BD07-89DAD75B8F6C}" type="pres">
      <dgm:prSet presAssocID="{CFE080ED-C7B2-48FD-A33E-02FA6A4E258F}" presName="sibTrans" presStyleCnt="0"/>
      <dgm:spPr/>
    </dgm:pt>
    <dgm:pt modelId="{120F9ED2-03D4-4DED-BBD9-1CE768E50C40}" type="pres">
      <dgm:prSet presAssocID="{AF799802-7145-4230-A424-CB5E8A012EEB}" presName="node" presStyleLbl="node1" presStyleIdx="3" presStyleCnt="4" custScaleX="67989" custScaleY="53094">
        <dgm:presLayoutVars>
          <dgm:bulletEnabled val="1"/>
        </dgm:presLayoutVars>
      </dgm:prSet>
      <dgm:spPr/>
    </dgm:pt>
  </dgm:ptLst>
  <dgm:cxnLst>
    <dgm:cxn modelId="{11C2C701-E9FD-4986-91A9-CC8A4151CA6E}" type="presOf" srcId="{81387E3B-ECC3-43AC-9B0C-7D76DDD7E891}" destId="{296F63D1-DA4A-4BF7-9F46-9B603511FAFD}" srcOrd="0" destOrd="0" presId="urn:microsoft.com/office/officeart/2005/8/layout/default"/>
    <dgm:cxn modelId="{B84B2903-B27D-4181-90C7-5ECBD161EE0C}" srcId="{81387E3B-ECC3-43AC-9B0C-7D76DDD7E891}" destId="{43EECD41-7D88-4DBE-8CFB-CB978952BB8E}" srcOrd="0" destOrd="0" parTransId="{511D674B-24FC-4F88-8992-DEB492234B19}" sibTransId="{58D90E67-9EBB-4229-B362-C2435A675311}"/>
    <dgm:cxn modelId="{2F95FE0B-08AB-45C2-892F-9CD6EDFE9F79}" srcId="{81387E3B-ECC3-43AC-9B0C-7D76DDD7E891}" destId="{CCD52CC1-F552-4403-9490-D57216FBAB71}" srcOrd="2" destOrd="0" parTransId="{DF5A95BF-F610-4B11-A851-96CE22BB93BB}" sibTransId="{CFE080ED-C7B2-48FD-A33E-02FA6A4E258F}"/>
    <dgm:cxn modelId="{2A37411F-1EE3-4B47-AB58-0D5C404F2746}" type="presOf" srcId="{43EECD41-7D88-4DBE-8CFB-CB978952BB8E}" destId="{1AE11E8C-D030-4072-A754-96488D128780}" srcOrd="0" destOrd="0" presId="urn:microsoft.com/office/officeart/2005/8/layout/default"/>
    <dgm:cxn modelId="{69877228-93BE-40FF-B4EC-A3568709C09F}" type="presOf" srcId="{CCD52CC1-F552-4403-9490-D57216FBAB71}" destId="{A83816C2-56EC-4F21-BF0C-AAFCD6688303}" srcOrd="0" destOrd="0" presId="urn:microsoft.com/office/officeart/2005/8/layout/default"/>
    <dgm:cxn modelId="{8F187932-A723-48F3-A663-D88F47267B3C}" srcId="{81387E3B-ECC3-43AC-9B0C-7D76DDD7E891}" destId="{AF799802-7145-4230-A424-CB5E8A012EEB}" srcOrd="3" destOrd="0" parTransId="{BE3C59D8-F964-47E8-9535-FB40AA9EC8EE}" sibTransId="{9498D3CD-1B58-4883-B365-C41A67EFAE03}"/>
    <dgm:cxn modelId="{829FAE5F-D839-4976-BC8B-FAD13DC7A329}" type="presOf" srcId="{AF799802-7145-4230-A424-CB5E8A012EEB}" destId="{120F9ED2-03D4-4DED-BBD9-1CE768E50C40}" srcOrd="0" destOrd="0" presId="urn:microsoft.com/office/officeart/2005/8/layout/default"/>
    <dgm:cxn modelId="{5492767A-750C-41A1-BDE5-8F2828E08DF7}" type="presOf" srcId="{C1A72DEA-84F4-453E-98B2-F091153EC94D}" destId="{33D02766-BF32-4F83-977F-0A3CA9F51A4A}" srcOrd="0" destOrd="0" presId="urn:microsoft.com/office/officeart/2005/8/layout/default"/>
    <dgm:cxn modelId="{8ED58590-512B-4D3B-B368-318F75313DCB}" srcId="{81387E3B-ECC3-43AC-9B0C-7D76DDD7E891}" destId="{C1A72DEA-84F4-453E-98B2-F091153EC94D}" srcOrd="1" destOrd="0" parTransId="{D53F07EE-630E-446A-9E4A-C425D353E79E}" sibTransId="{E703BEA9-A50D-40CA-8ACD-74AC173E5596}"/>
    <dgm:cxn modelId="{D357AB5B-300B-4A21-8094-4BE7F76D1ADB}" type="presParOf" srcId="{296F63D1-DA4A-4BF7-9F46-9B603511FAFD}" destId="{1AE11E8C-D030-4072-A754-96488D128780}" srcOrd="0" destOrd="0" presId="urn:microsoft.com/office/officeart/2005/8/layout/default"/>
    <dgm:cxn modelId="{9051784A-8683-47DE-9A80-B23D619F0B41}" type="presParOf" srcId="{296F63D1-DA4A-4BF7-9F46-9B603511FAFD}" destId="{D9A37929-78A8-464F-B1BA-40546F62DE74}" srcOrd="1" destOrd="0" presId="urn:microsoft.com/office/officeart/2005/8/layout/default"/>
    <dgm:cxn modelId="{85EC2F02-2CAD-453E-982A-D45C54F848C7}" type="presParOf" srcId="{296F63D1-DA4A-4BF7-9F46-9B603511FAFD}" destId="{33D02766-BF32-4F83-977F-0A3CA9F51A4A}" srcOrd="2" destOrd="0" presId="urn:microsoft.com/office/officeart/2005/8/layout/default"/>
    <dgm:cxn modelId="{E2B9BFA8-A8CB-4DFC-8B10-86BCA5883B13}" type="presParOf" srcId="{296F63D1-DA4A-4BF7-9F46-9B603511FAFD}" destId="{C79889C3-AA74-4B90-872E-4FE7460BF517}" srcOrd="3" destOrd="0" presId="urn:microsoft.com/office/officeart/2005/8/layout/default"/>
    <dgm:cxn modelId="{D9185607-F4C4-4159-B268-7ACB3E42761A}" type="presParOf" srcId="{296F63D1-DA4A-4BF7-9F46-9B603511FAFD}" destId="{A83816C2-56EC-4F21-BF0C-AAFCD6688303}" srcOrd="4" destOrd="0" presId="urn:microsoft.com/office/officeart/2005/8/layout/default"/>
    <dgm:cxn modelId="{A29A7E53-88AE-47CB-90F1-E08BD5AF31F4}" type="presParOf" srcId="{296F63D1-DA4A-4BF7-9F46-9B603511FAFD}" destId="{2D1C9458-C02D-4A36-BD07-89DAD75B8F6C}" srcOrd="5" destOrd="0" presId="urn:microsoft.com/office/officeart/2005/8/layout/default"/>
    <dgm:cxn modelId="{DAE7BB77-05D1-4285-9970-F475BFD57A05}" type="presParOf" srcId="{296F63D1-DA4A-4BF7-9F46-9B603511FAFD}" destId="{120F9ED2-03D4-4DED-BBD9-1CE768E50C40}" srcOrd="6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1F4AFF5-21C6-4E33-9C8B-CB714C4FEE44}">
      <dsp:nvSpPr>
        <dsp:cNvPr id="0" name=""/>
        <dsp:cNvSpPr/>
      </dsp:nvSpPr>
      <dsp:spPr>
        <a:xfrm>
          <a:off x="2971883" y="1901922"/>
          <a:ext cx="91440" cy="379822"/>
        </a:xfrm>
        <a:custGeom>
          <a:avLst/>
          <a:gdLst/>
          <a:ahLst/>
          <a:cxnLst/>
          <a:rect l="0" t="0" r="0" b="0"/>
          <a:pathLst>
            <a:path>
              <a:moveTo>
                <a:pt x="83736" y="0"/>
              </a:moveTo>
              <a:lnTo>
                <a:pt x="83736" y="190459"/>
              </a:lnTo>
              <a:lnTo>
                <a:pt x="45720" y="190459"/>
              </a:lnTo>
              <a:lnTo>
                <a:pt x="45720" y="379822"/>
              </a:lnTo>
            </a:path>
          </a:pathLst>
        </a:custGeom>
        <a:noFill/>
        <a:ln w="25400" cap="flat" cmpd="sng" algn="ctr">
          <a:solidFill>
            <a:schemeClr val="accent1">
              <a:tint val="99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C380AC-B579-45B5-A967-24BC1B189834}">
      <dsp:nvSpPr>
        <dsp:cNvPr id="0" name=""/>
        <dsp:cNvSpPr/>
      </dsp:nvSpPr>
      <dsp:spPr>
        <a:xfrm>
          <a:off x="2076414" y="1096"/>
          <a:ext cx="1958410" cy="1900826"/>
        </a:xfrm>
        <a:prstGeom prst="rect">
          <a:avLst/>
        </a:prstGeom>
        <a:solidFill>
          <a:schemeClr val="accent1">
            <a:shade val="80000"/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1" kern="1200"/>
            <a:t>Executive Group</a:t>
          </a:r>
          <a:endParaRPr lang="en-GB" sz="1100" kern="1200"/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Chair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Secretary</a:t>
          </a:r>
          <a:endParaRPr lang="en-GB" sz="1100" kern="1200"/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Treasurer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Artistic Director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Business Director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President</a:t>
          </a:r>
          <a:endParaRPr lang="en-GB" sz="1100" kern="1200"/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Vice President</a:t>
          </a:r>
          <a:endParaRPr lang="en-GB" sz="1100" kern="1200"/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Honorary Life Members</a:t>
          </a:r>
        </a:p>
      </dsp:txBody>
      <dsp:txXfrm>
        <a:off x="2076414" y="1096"/>
        <a:ext cx="1958410" cy="1900826"/>
      </dsp:txXfrm>
    </dsp:sp>
    <dsp:sp modelId="{49FEAFE2-8CF7-41A3-8D62-0871BECAEB6A}">
      <dsp:nvSpPr>
        <dsp:cNvPr id="0" name=""/>
        <dsp:cNvSpPr/>
      </dsp:nvSpPr>
      <dsp:spPr>
        <a:xfrm>
          <a:off x="1980488" y="2281745"/>
          <a:ext cx="2074228" cy="1341564"/>
        </a:xfrm>
        <a:prstGeom prst="rect">
          <a:avLst/>
        </a:prstGeom>
        <a:solidFill>
          <a:schemeClr val="accent1">
            <a:tint val="99000"/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/>
            <a:t>Management Committee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Chair</a:t>
          </a:r>
          <a:endParaRPr lang="en-GB" sz="1100" kern="1200"/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Secretary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0" kern="1200"/>
            <a:t>Treasurer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0" kern="1200"/>
            <a:t>Artistic Director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0" kern="1200"/>
            <a:t>Business Director</a:t>
          </a:r>
          <a:endParaRPr lang="en-GB" sz="1100" b="0" kern="1200"/>
        </a:p>
      </dsp:txBody>
      <dsp:txXfrm>
        <a:off x="1980488" y="2281745"/>
        <a:ext cx="2074228" cy="134156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AE11E8C-D030-4072-A754-96488D128780}">
      <dsp:nvSpPr>
        <dsp:cNvPr id="0" name=""/>
        <dsp:cNvSpPr/>
      </dsp:nvSpPr>
      <dsp:spPr>
        <a:xfrm>
          <a:off x="332792" y="249"/>
          <a:ext cx="2639178" cy="195278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/>
            <a:t>Membership Group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Chair</a:t>
          </a:r>
          <a:endParaRPr lang="en-GB" sz="1100" kern="1200"/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None/>
          </a:pPr>
          <a:r>
            <a:rPr lang="en-US" sz="1100" kern="1200"/>
            <a:t>Membership secretary</a:t>
          </a:r>
          <a:endParaRPr lang="en-GB" sz="1100" kern="1200"/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None/>
          </a:pPr>
          <a:r>
            <a:rPr lang="en-US" sz="1100" kern="1200"/>
            <a:t>Membership representative</a:t>
          </a:r>
          <a:endParaRPr lang="en-GB" sz="1100" kern="1200"/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None/>
          </a:pPr>
          <a:r>
            <a:rPr lang="en-US" sz="1100" kern="1200"/>
            <a:t>Inclusivity representative</a:t>
          </a:r>
          <a:endParaRPr lang="en-GB" sz="1100" kern="1200"/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None/>
          </a:pPr>
          <a:r>
            <a:rPr lang="en-US" sz="1100" kern="1200"/>
            <a:t>Social secretary</a:t>
          </a:r>
          <a:endParaRPr lang="en-GB" sz="1100" kern="1200"/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None/>
          </a:pPr>
          <a:r>
            <a:rPr lang="en-US" sz="1100" kern="1200"/>
            <a:t>Little Theatre Guild rep representative</a:t>
          </a:r>
          <a:endParaRPr lang="en-GB" sz="1100" kern="1200"/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None/>
          </a:pPr>
          <a:r>
            <a:rPr lang="en-US" sz="1100" kern="1200"/>
            <a:t>Jester editor</a:t>
          </a:r>
          <a:endParaRPr lang="en-GB" sz="1100" kern="1200"/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None/>
          </a:pPr>
          <a:r>
            <a:rPr lang="en-US" sz="1100" kern="1200"/>
            <a:t>Digest editor</a:t>
          </a:r>
          <a:endParaRPr lang="en-GB" sz="1100" kern="1200"/>
        </a:p>
      </dsp:txBody>
      <dsp:txXfrm>
        <a:off x="332792" y="249"/>
        <a:ext cx="2639178" cy="1952788"/>
      </dsp:txXfrm>
    </dsp:sp>
    <dsp:sp modelId="{33D02766-BF32-4F83-977F-0A3CA9F51A4A}">
      <dsp:nvSpPr>
        <dsp:cNvPr id="0" name=""/>
        <dsp:cNvSpPr/>
      </dsp:nvSpPr>
      <dsp:spPr>
        <a:xfrm>
          <a:off x="3300431" y="276787"/>
          <a:ext cx="2526910" cy="139971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/>
            <a:t>Artistic Development Group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Artistic Director</a:t>
          </a:r>
          <a:endParaRPr lang="en-GB" sz="1100" kern="1200"/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None/>
          </a:pPr>
          <a:r>
            <a:rPr lang="en-US" sz="1100" kern="1200"/>
            <a:t>Company stage manager</a:t>
          </a:r>
          <a:endParaRPr lang="en-GB" sz="1100" kern="1200"/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None/>
          </a:pPr>
          <a:r>
            <a:rPr lang="en-US" sz="1100" kern="1200"/>
            <a:t>Rehearsed readings coordinator</a:t>
          </a:r>
          <a:endParaRPr lang="en-GB" sz="1100" kern="1200"/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None/>
          </a:pPr>
          <a:r>
            <a:rPr lang="en-US" sz="1100" kern="1200"/>
            <a:t>Writers group coordinator</a:t>
          </a:r>
          <a:endParaRPr lang="en-GB" sz="1100" kern="1200"/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None/>
          </a:pPr>
          <a:r>
            <a:rPr lang="en-US" sz="1100" kern="1200"/>
            <a:t>Membership development officer</a:t>
          </a:r>
          <a:endParaRPr lang="en-GB" sz="1100" kern="1200"/>
        </a:p>
      </dsp:txBody>
      <dsp:txXfrm>
        <a:off x="3300431" y="276787"/>
        <a:ext cx="2526910" cy="1399713"/>
      </dsp:txXfrm>
    </dsp:sp>
    <dsp:sp modelId="{A83816C2-56EC-4F21-BF0C-AAFCD6688303}">
      <dsp:nvSpPr>
        <dsp:cNvPr id="0" name=""/>
        <dsp:cNvSpPr/>
      </dsp:nvSpPr>
      <dsp:spPr>
        <a:xfrm>
          <a:off x="649395" y="2281498"/>
          <a:ext cx="2299714" cy="175200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/>
            <a:t>Business Development Group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Business Director</a:t>
          </a:r>
          <a:endParaRPr lang="en-GB" sz="1100" kern="1200"/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None/>
          </a:pPr>
          <a:r>
            <a:rPr lang="en-US" sz="1100" kern="1200"/>
            <a:t>Marketing manager</a:t>
          </a:r>
          <a:endParaRPr lang="en-GB" sz="1100" kern="1200"/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None/>
          </a:pPr>
          <a:r>
            <a:rPr lang="en-US" sz="1100" kern="1200"/>
            <a:t>Box office manager TBC</a:t>
          </a:r>
          <a:endParaRPr lang="en-GB" sz="1100" kern="1200"/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None/>
          </a:pPr>
          <a:r>
            <a:rPr lang="en-US" sz="1100" kern="1200"/>
            <a:t>Lettings/hire manager</a:t>
          </a:r>
          <a:endParaRPr lang="en-GB" sz="1100" kern="1200"/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None/>
          </a:pPr>
          <a:r>
            <a:rPr lang="en-US" sz="1100" kern="1200"/>
            <a:t>Premises manager TBC</a:t>
          </a:r>
          <a:endParaRPr lang="en-GB" sz="1100" kern="1200"/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None/>
          </a:pPr>
          <a:r>
            <a:rPr lang="en-US" sz="1100" kern="1200"/>
            <a:t>Front of house manager TBC</a:t>
          </a:r>
          <a:endParaRPr lang="en-GB" sz="1100" kern="1200"/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None/>
          </a:pPr>
          <a:r>
            <a:rPr lang="en-US" sz="1100" kern="1200"/>
            <a:t>Bar representative TBC</a:t>
          </a:r>
          <a:endParaRPr lang="en-GB" sz="1100" kern="1200"/>
        </a:p>
      </dsp:txBody>
      <dsp:txXfrm>
        <a:off x="649395" y="2281498"/>
        <a:ext cx="2299714" cy="1752007"/>
      </dsp:txXfrm>
    </dsp:sp>
    <dsp:sp modelId="{120F9ED2-03D4-4DED-BBD9-1CE768E50C40}">
      <dsp:nvSpPr>
        <dsp:cNvPr id="0" name=""/>
        <dsp:cNvSpPr/>
      </dsp:nvSpPr>
      <dsp:spPr>
        <a:xfrm>
          <a:off x="3277570" y="2634324"/>
          <a:ext cx="2233168" cy="104635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/>
            <a:t>Financial Management Group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Treasurer</a:t>
          </a:r>
          <a:endParaRPr lang="en-GB" sz="1100" kern="1200"/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None/>
          </a:pPr>
          <a:r>
            <a:rPr lang="en-US" sz="1100" kern="1200"/>
            <a:t>Hall treasurer</a:t>
          </a:r>
          <a:endParaRPr lang="en-GB" sz="1100" kern="1200"/>
        </a:p>
      </dsp:txBody>
      <dsp:txXfrm>
        <a:off x="3277570" y="2634324"/>
        <a:ext cx="2233168" cy="104635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CwXFonTBk8+gR+cnw1mSXEUG6A==">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15380F0-B306-40C4-A40F-88777C4E1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13</Pages>
  <Words>1865</Words>
  <Characters>10634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</dc:creator>
  <cp:lastModifiedBy>Jacqs Graham</cp:lastModifiedBy>
  <cp:revision>6</cp:revision>
  <dcterms:created xsi:type="dcterms:W3CDTF">2021-05-05T15:31:00Z</dcterms:created>
  <dcterms:modified xsi:type="dcterms:W3CDTF">2021-05-10T19:54:00Z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93856920-366a-4557-9e65-f460fa08ee70</vt:lpwstr>
  </property>
  <property fmtid="{D5CDD505-2E9C-101B-9397-08002B2CF9AE}" pid="3" name="bjSaver">
    <vt:lpwstr>BDHAzj3Li/ELg+XSPJ+sNBrc65LBs2Fi</vt:lpwstr>
  </property>
  <property fmtid="{D5CDD505-2E9C-101B-9397-08002B2CF9AE}" pid="4" name="bjDocumentSecurityLabel">
    <vt:lpwstr>No Marking</vt:lpwstr>
  </property>
</Properties>
</file>